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del w:id="0" w:author="面面" w:date="2023-03-17T16:00:28Z"/>
          <w:rFonts w:hint="eastAsia" w:eastAsia="楷体_GB2312"/>
          <w:color w:val="000000"/>
          <w:sz w:val="32"/>
          <w:szCs w:val="32"/>
        </w:rPr>
      </w:pPr>
    </w:p>
    <w:p>
      <w:pPr>
        <w:spacing w:line="580" w:lineRule="exact"/>
        <w:jc w:val="left"/>
        <w:rPr>
          <w:del w:id="1" w:author="面面" w:date="2023-03-17T16:00:28Z"/>
          <w:rFonts w:eastAsia="黑体"/>
          <w:color w:val="000000"/>
          <w:sz w:val="32"/>
          <w:szCs w:val="32"/>
        </w:rPr>
      </w:pPr>
    </w:p>
    <w:p>
      <w:pPr>
        <w:spacing w:line="740" w:lineRule="exact"/>
        <w:jc w:val="distribute"/>
        <w:rPr>
          <w:del w:id="2" w:author="面面" w:date="2023-03-17T16:00:28Z"/>
          <w:rFonts w:eastAsia="微软简标宋"/>
          <w:color w:val="FF0000"/>
          <w:spacing w:val="-60"/>
          <w:sz w:val="72"/>
          <w:szCs w:val="72"/>
        </w:rPr>
      </w:pPr>
      <w:del w:id="3" w:author="面面" w:date="2023-03-17T16:00:28Z">
        <w:r>
          <w:rPr>
            <w:rFonts w:eastAsia="微软简标宋"/>
            <w:color w:val="FF0000"/>
            <w:spacing w:val="-60"/>
            <w:sz w:val="72"/>
            <w:szCs w:val="72"/>
          </w:rPr>
          <w:delText>天津市滨海新区</w:delText>
        </w:r>
      </w:del>
      <w:del w:id="4" w:author="面面" w:date="2023-03-17T16:00:28Z">
        <w:r>
          <w:rPr>
            <w:rFonts w:hint="eastAsia" w:eastAsia="微软简标宋"/>
            <w:color w:val="FF0000"/>
            <w:spacing w:val="-60"/>
            <w:sz w:val="72"/>
            <w:szCs w:val="72"/>
          </w:rPr>
          <w:delText>民政局</w:delText>
        </w:r>
      </w:del>
      <w:del w:id="5" w:author="面面" w:date="2023-03-17T16:00:28Z">
        <w:r>
          <w:rPr>
            <w:rFonts w:eastAsia="微软简标宋"/>
            <w:color w:val="FF0000"/>
            <w:spacing w:val="-60"/>
            <w:sz w:val="72"/>
            <w:szCs w:val="72"/>
          </w:rPr>
          <w:delText>文件</w:delText>
        </w:r>
      </w:del>
    </w:p>
    <w:p>
      <w:pPr>
        <w:spacing w:line="580" w:lineRule="exact"/>
        <w:ind w:firstLine="320" w:firstLineChars="100"/>
        <w:rPr>
          <w:del w:id="6" w:author="面面" w:date="2023-03-17T16:00:28Z"/>
          <w:rFonts w:hint="eastAsia" w:eastAsia="楷体_GB2312"/>
          <w:color w:val="000000"/>
          <w:sz w:val="32"/>
          <w:szCs w:val="32"/>
        </w:rPr>
      </w:pPr>
      <w:del w:id="7" w:author="面面" w:date="2023-03-17T16:00:28Z">
        <w:r>
          <w:rPr>
            <w:rFonts w:eastAsia="楷体_GB2312"/>
            <w:color w:val="000000"/>
            <w:sz w:val="32"/>
            <w:szCs w:val="32"/>
          </w:rPr>
          <w:delText xml:space="preserve">                       </w:delText>
        </w:r>
      </w:del>
    </w:p>
    <w:p>
      <w:pPr>
        <w:spacing w:line="580" w:lineRule="exact"/>
        <w:ind w:firstLine="320" w:firstLineChars="100"/>
        <w:rPr>
          <w:del w:id="8" w:author="面面" w:date="2023-03-17T16:00:28Z"/>
          <w:rFonts w:eastAsia="楷体_GB2312"/>
          <w:color w:val="000000"/>
          <w:sz w:val="32"/>
          <w:szCs w:val="32"/>
        </w:rPr>
      </w:pPr>
      <w:del w:id="9" w:author="面面" w:date="2023-03-17T16:00:28Z">
        <w:r>
          <w:rPr>
            <w:rFonts w:eastAsia="楷体_GB2312"/>
            <w:color w:val="000000"/>
            <w:sz w:val="32"/>
            <w:szCs w:val="32"/>
          </w:rPr>
          <w:delText xml:space="preserve">              </w:delText>
        </w:r>
      </w:del>
    </w:p>
    <w:p>
      <w:pPr>
        <w:spacing w:line="580" w:lineRule="exact"/>
        <w:ind w:firstLine="160" w:firstLineChars="50"/>
        <w:jc w:val="center"/>
        <w:rPr>
          <w:del w:id="10" w:author="面面" w:date="2023-03-17T16:00:28Z"/>
          <w:rFonts w:eastAsia="楷体_GB2312"/>
          <w:color w:val="000000"/>
          <w:sz w:val="32"/>
          <w:szCs w:val="32"/>
        </w:rPr>
      </w:pPr>
      <w:del w:id="11" w:author="面面" w:date="2023-03-17T16:00:28Z">
        <w:r>
          <w:rPr>
            <w:rFonts w:hint="eastAsia" w:ascii="仿宋_GB2312" w:eastAsia="仿宋_GB2312"/>
            <w:sz w:val="32"/>
            <w:szCs w:val="32"/>
          </w:rPr>
          <w:delText>津滨民发〔202</w:delText>
        </w:r>
      </w:del>
      <w:del w:id="12" w:author="面面" w:date="2023-03-17T16:00:28Z">
        <w:r>
          <w:rPr>
            <w:rFonts w:hint="default" w:ascii="仿宋_GB2312" w:eastAsia="仿宋_GB2312"/>
            <w:sz w:val="32"/>
            <w:szCs w:val="32"/>
            <w:lang w:val="en-US"/>
          </w:rPr>
          <w:delText xml:space="preserve"> </w:delText>
        </w:r>
      </w:del>
      <w:ins w:id="13" w:author="民政局制文" w:date="2023-03-17T14:35:20Z">
        <w:del w:id="14" w:author="面面" w:date="2023-03-17T16:00:28Z">
          <w:r>
            <w:rPr>
              <w:rFonts w:hint="eastAsia" w:ascii="仿宋_GB2312" w:eastAsia="仿宋_GB2312"/>
              <w:sz w:val="32"/>
              <w:szCs w:val="32"/>
              <w:lang w:val="en-US" w:eastAsia="zh-CN"/>
            </w:rPr>
            <w:delText>3</w:delText>
          </w:r>
        </w:del>
      </w:ins>
      <w:del w:id="15" w:author="面面" w:date="2023-03-17T16:00:28Z">
        <w:r>
          <w:rPr>
            <w:rFonts w:hint="eastAsia" w:ascii="仿宋_GB2312" w:eastAsia="仿宋_GB2312"/>
            <w:sz w:val="32"/>
            <w:szCs w:val="32"/>
          </w:rPr>
          <w:delText>〕</w:delText>
        </w:r>
      </w:del>
      <w:del w:id="16" w:author="面面" w:date="2023-03-17T16:00:28Z">
        <w:r>
          <w:rPr>
            <w:rFonts w:hint="default" w:ascii="仿宋_GB2312" w:eastAsia="仿宋_GB2312"/>
            <w:sz w:val="32"/>
            <w:szCs w:val="32"/>
            <w:lang w:val="en-US"/>
          </w:rPr>
          <w:delText xml:space="preserve"> </w:delText>
        </w:r>
      </w:del>
      <w:ins w:id="17" w:author="民政局制文" w:date="2023-03-17T14:35:22Z">
        <w:del w:id="18" w:author="面面" w:date="2023-03-17T16:00:28Z">
          <w:r>
            <w:rPr>
              <w:rFonts w:hint="eastAsia" w:ascii="仿宋_GB2312" w:eastAsia="仿宋_GB2312"/>
              <w:sz w:val="32"/>
              <w:szCs w:val="32"/>
              <w:lang w:val="en-US" w:eastAsia="zh-CN"/>
            </w:rPr>
            <w:delText>4</w:delText>
          </w:r>
        </w:del>
      </w:ins>
      <w:del w:id="19" w:author="面面" w:date="2023-03-17T16:00:28Z">
        <w:r>
          <w:rPr>
            <w:rFonts w:hint="eastAsia" w:ascii="仿宋_GB2312" w:eastAsia="仿宋_GB2312"/>
            <w:sz w:val="32"/>
            <w:szCs w:val="32"/>
          </w:rPr>
          <w:delText>号</w:delText>
        </w:r>
      </w:del>
    </w:p>
    <w:p>
      <w:pPr>
        <w:spacing w:line="200" w:lineRule="exact"/>
        <w:rPr>
          <w:del w:id="20" w:author="面面" w:date="2023-03-17T16:00:28Z"/>
          <w:rFonts w:hint="eastAsia" w:ascii="方正小标宋简体" w:hAnsi="方正小标宋简体" w:eastAsia="方正小标宋简体" w:cs="方正小标宋简体"/>
          <w:sz w:val="24"/>
        </w:rPr>
      </w:pPr>
      <w:del w:id="21" w:author="面面" w:date="2023-03-17T16:00:28Z">
        <w:r>
          <w:rPr>
            <w:color w:val="000000"/>
          </w:rPr>
          <w:drawing>
            <wp:anchor distT="0" distB="0" distL="114300" distR="114300" simplePos="0" relativeHeight="251659264" behindDoc="0" locked="0" layoutInCell="1" allowOverlap="1">
              <wp:simplePos x="0" y="0"/>
              <wp:positionH relativeFrom="page">
                <wp:posOffset>922655</wp:posOffset>
              </wp:positionH>
              <wp:positionV relativeFrom="page">
                <wp:posOffset>3676650</wp:posOffset>
              </wp:positionV>
              <wp:extent cx="5743575" cy="183515"/>
              <wp:effectExtent l="19050" t="0" r="9525" b="0"/>
              <wp:wrapNone/>
              <wp:docPr id="3" name="Picture 3" descr="line1"/>
              <wp:cNvGraphicFramePr/>
              <a:graphic xmlns:a="http://schemas.openxmlformats.org/drawingml/2006/main">
                <a:graphicData uri="http://schemas.openxmlformats.org/drawingml/2006/picture">
                  <pic:pic xmlns:pic="http://schemas.openxmlformats.org/drawingml/2006/picture">
                    <pic:nvPicPr>
                      <pic:cNvPr id="3" name="Picture 3" descr="line1"/>
                      <pic:cNvPicPr>
                        <a:picLocks noChangeArrowheads="1"/>
                      </pic:cNvPicPr>
                    </pic:nvPicPr>
                    <pic:blipFill>
                      <a:blip r:embed="rId7"/>
                      <a:srcRect/>
                      <a:stretch>
                        <a:fillRect/>
                      </a:stretch>
                    </pic:blipFill>
                    <pic:spPr>
                      <a:xfrm>
                        <a:off x="0" y="0"/>
                        <a:ext cx="5743575" cy="183515"/>
                      </a:xfrm>
                      <a:prstGeom prst="rect">
                        <a:avLst/>
                      </a:prstGeom>
                      <a:noFill/>
                      <a:ln w="9525">
                        <a:noFill/>
                        <a:miter lim="800000"/>
                        <a:headEnd/>
                        <a:tailEnd/>
                      </a:ln>
                    </pic:spPr>
                  </pic:pic>
                </a:graphicData>
              </a:graphic>
            </wp:anchor>
          </w:drawing>
        </w:r>
      </w:del>
    </w:p>
    <w:p>
      <w:pPr>
        <w:spacing w:line="540" w:lineRule="exact"/>
        <w:jc w:val="center"/>
        <w:rPr>
          <w:del w:id="23" w:author="面面" w:date="2023-03-17T16:00:28Z"/>
          <w:rFonts w:hint="eastAsia" w:eastAsia="方正小标宋_GBK"/>
          <w:sz w:val="44"/>
          <w:szCs w:val="44"/>
        </w:rPr>
      </w:pPr>
    </w:p>
    <w:p>
      <w:pPr>
        <w:spacing w:line="540" w:lineRule="exact"/>
        <w:jc w:val="center"/>
        <w:rPr>
          <w:rFonts w:eastAsia="方正小标宋_GBK"/>
          <w:sz w:val="44"/>
          <w:szCs w:val="44"/>
        </w:rPr>
      </w:pPr>
      <w:r>
        <w:rPr>
          <w:rFonts w:hint="eastAsia" w:eastAsia="方正小标宋_GBK"/>
          <w:sz w:val="44"/>
          <w:szCs w:val="44"/>
        </w:rPr>
        <w:t>关于开展滨海新区社会服务机构</w:t>
      </w:r>
    </w:p>
    <w:p>
      <w:pPr>
        <w:spacing w:line="540" w:lineRule="exact"/>
        <w:jc w:val="center"/>
        <w:rPr>
          <w:rFonts w:eastAsia="方正小标宋_GBK"/>
          <w:sz w:val="44"/>
          <w:szCs w:val="44"/>
        </w:rPr>
      </w:pPr>
      <w:r>
        <w:rPr>
          <w:rFonts w:eastAsia="方正小标宋_GBK"/>
          <w:sz w:val="44"/>
          <w:szCs w:val="44"/>
        </w:rPr>
        <w:t>20</w:t>
      </w:r>
      <w:r>
        <w:rPr>
          <w:rFonts w:hint="eastAsia" w:eastAsia="方正小标宋_GBK"/>
          <w:sz w:val="44"/>
          <w:szCs w:val="44"/>
        </w:rPr>
        <w:t>2</w:t>
      </w:r>
      <w:r>
        <w:rPr>
          <w:rFonts w:hint="eastAsia" w:eastAsia="方正小标宋_GBK"/>
          <w:sz w:val="44"/>
          <w:szCs w:val="44"/>
          <w:lang w:val="en-US" w:eastAsia="zh-CN"/>
        </w:rPr>
        <w:t>2</w:t>
      </w:r>
      <w:r>
        <w:rPr>
          <w:rFonts w:hint="eastAsia" w:eastAsia="方正小标宋_GBK"/>
          <w:sz w:val="44"/>
          <w:szCs w:val="44"/>
        </w:rPr>
        <w:t>年度检查工作的通知</w:t>
      </w:r>
    </w:p>
    <w:p>
      <w:pPr>
        <w:spacing w:line="540" w:lineRule="exact"/>
        <w:jc w:val="center"/>
        <w:rPr>
          <w:rFonts w:eastAsia="方正小标宋_GBK"/>
          <w:sz w:val="44"/>
          <w:szCs w:val="44"/>
        </w:rPr>
      </w:pPr>
    </w:p>
    <w:p>
      <w:pPr>
        <w:spacing w:line="540" w:lineRule="exact"/>
        <w:rPr>
          <w:rFonts w:hint="eastAsia" w:ascii="仿宋_GB2312" w:hAnsi="仿宋_GB2312" w:eastAsia="仿宋_GB2312" w:cs="仿宋_GB2312"/>
          <w:sz w:val="32"/>
          <w:szCs w:val="32"/>
          <w:rPrChange w:id="24" w:author="民政局制文" w:date="2023-03-17T14:18:00Z">
            <w:rPr>
              <w:rFonts w:eastAsia="仿宋_GB2312"/>
              <w:sz w:val="32"/>
              <w:szCs w:val="32"/>
            </w:rPr>
          </w:rPrChange>
        </w:rPr>
      </w:pPr>
      <w:r>
        <w:rPr>
          <w:rFonts w:hint="eastAsia" w:ascii="仿宋_GB2312" w:hAnsi="仿宋_GB2312" w:eastAsia="仿宋_GB2312" w:cs="仿宋_GB2312"/>
          <w:sz w:val="32"/>
          <w:szCs w:val="32"/>
          <w:rPrChange w:id="25" w:author="民政局制文" w:date="2023-03-17T14:18:00Z">
            <w:rPr>
              <w:rFonts w:hint="eastAsia" w:eastAsia="仿宋_GB2312"/>
              <w:sz w:val="32"/>
              <w:szCs w:val="32"/>
            </w:rPr>
          </w:rPrChange>
        </w:rPr>
        <w:t>各业务主管单位，各开发区民政部门，各社会服务机构：</w:t>
      </w:r>
      <w:r>
        <w:rPr>
          <w:rFonts w:hint="eastAsia" w:ascii="仿宋_GB2312" w:hAnsi="仿宋_GB2312" w:eastAsia="仿宋_GB2312" w:cs="仿宋_GB2312"/>
          <w:sz w:val="32"/>
          <w:szCs w:val="32"/>
          <w:rPrChange w:id="26" w:author="民政局制文" w:date="2023-03-17T14:18:00Z">
            <w:rPr>
              <w:rFonts w:eastAsia="仿宋_GB2312"/>
              <w:sz w:val="32"/>
              <w:szCs w:val="32"/>
            </w:rPr>
          </w:rPrChange>
        </w:rPr>
        <w:t>  </w:t>
      </w:r>
    </w:p>
    <w:p>
      <w:pPr>
        <w:spacing w:line="540" w:lineRule="exact"/>
        <w:rPr>
          <w:rFonts w:hint="eastAsia" w:ascii="仿宋_GB2312" w:hAnsi="仿宋_GB2312" w:eastAsia="仿宋_GB2312" w:cs="仿宋_GB2312"/>
          <w:sz w:val="32"/>
          <w:szCs w:val="32"/>
          <w:rPrChange w:id="27" w:author="民政局制文" w:date="2023-03-17T14:18:00Z">
            <w:rPr>
              <w:rFonts w:eastAsia="仿宋_GB2312"/>
              <w:sz w:val="32"/>
              <w:szCs w:val="32"/>
            </w:rPr>
          </w:rPrChange>
        </w:rPr>
      </w:pPr>
      <w:r>
        <w:rPr>
          <w:rFonts w:hint="eastAsia" w:ascii="仿宋_GB2312" w:hAnsi="仿宋_GB2312" w:eastAsia="仿宋_GB2312" w:cs="仿宋_GB2312"/>
          <w:sz w:val="32"/>
          <w:szCs w:val="32"/>
          <w:rPrChange w:id="28" w:author="民政局制文" w:date="2023-03-17T14:18:00Z">
            <w:rPr>
              <w:rFonts w:hint="eastAsia" w:eastAsia="仿宋_GB2312"/>
              <w:sz w:val="32"/>
              <w:szCs w:val="32"/>
            </w:rPr>
          </w:rPrChange>
        </w:rPr>
        <w:t>　　根据国务院《民办非企业单位登记管理暂行条例》和民政部《民办非企业单位年度检查办法》的有关规定，按照市民政局相关要求，结合滨海新区实际，滨海新区民政局将对</w:t>
      </w:r>
      <w:r>
        <w:rPr>
          <w:rFonts w:hint="eastAsia" w:ascii="仿宋_GB2312" w:hAnsi="仿宋_GB2312" w:eastAsia="仿宋_GB2312" w:cs="仿宋_GB2312"/>
          <w:sz w:val="32"/>
          <w:szCs w:val="32"/>
          <w:lang w:eastAsia="zh-CN"/>
          <w:rPrChange w:id="29" w:author="民政局制文" w:date="2023-03-17T14:18:00Z">
            <w:rPr>
              <w:rFonts w:hint="eastAsia" w:eastAsia="仿宋_GB2312"/>
              <w:sz w:val="32"/>
              <w:szCs w:val="32"/>
              <w:lang w:eastAsia="zh-CN"/>
            </w:rPr>
          </w:rPrChange>
        </w:rPr>
        <w:t>区属</w:t>
      </w:r>
      <w:r>
        <w:rPr>
          <w:rFonts w:hint="eastAsia" w:ascii="仿宋_GB2312" w:hAnsi="仿宋_GB2312" w:eastAsia="仿宋_GB2312" w:cs="仿宋_GB2312"/>
          <w:sz w:val="32"/>
          <w:szCs w:val="32"/>
          <w:rPrChange w:id="30" w:author="民政局制文" w:date="2023-03-17T14:18:00Z">
            <w:rPr>
              <w:rFonts w:hint="eastAsia" w:eastAsia="仿宋_GB2312"/>
              <w:sz w:val="32"/>
              <w:szCs w:val="32"/>
            </w:rPr>
          </w:rPrChange>
        </w:rPr>
        <w:t>社会服务机构（民办非企业单位）实施</w:t>
      </w:r>
      <w:r>
        <w:rPr>
          <w:rFonts w:hint="eastAsia" w:ascii="仿宋_GB2312" w:hAnsi="仿宋_GB2312" w:eastAsia="仿宋_GB2312" w:cs="仿宋_GB2312"/>
          <w:sz w:val="32"/>
          <w:szCs w:val="32"/>
          <w:rPrChange w:id="31" w:author="民政局制文" w:date="2023-03-17T14:18:00Z">
            <w:rPr>
              <w:rFonts w:eastAsia="仿宋_GB2312"/>
              <w:sz w:val="32"/>
              <w:szCs w:val="32"/>
            </w:rPr>
          </w:rPrChange>
        </w:rPr>
        <w:t>20</w:t>
      </w:r>
      <w:r>
        <w:rPr>
          <w:rFonts w:hint="eastAsia" w:ascii="仿宋_GB2312" w:hAnsi="仿宋_GB2312" w:eastAsia="仿宋_GB2312" w:cs="仿宋_GB2312"/>
          <w:sz w:val="32"/>
          <w:szCs w:val="32"/>
          <w:rPrChange w:id="32" w:author="民政局制文" w:date="2023-03-17T14:18:00Z">
            <w:rPr>
              <w:rFonts w:hint="eastAsia" w:eastAsia="仿宋_GB2312"/>
              <w:sz w:val="32"/>
              <w:szCs w:val="32"/>
            </w:rPr>
          </w:rPrChange>
        </w:rPr>
        <w:t>2</w:t>
      </w:r>
      <w:r>
        <w:rPr>
          <w:rFonts w:hint="eastAsia" w:ascii="仿宋_GB2312" w:hAnsi="仿宋_GB2312" w:eastAsia="仿宋_GB2312" w:cs="仿宋_GB2312"/>
          <w:sz w:val="32"/>
          <w:szCs w:val="32"/>
          <w:lang w:val="en-US" w:eastAsia="zh-CN"/>
          <w:rPrChange w:id="33" w:author="民政局制文" w:date="2023-03-17T14:18:00Z">
            <w:rPr>
              <w:rFonts w:hint="eastAsia" w:eastAsia="仿宋_GB2312"/>
              <w:sz w:val="32"/>
              <w:szCs w:val="32"/>
              <w:lang w:val="en-US" w:eastAsia="zh-CN"/>
            </w:rPr>
          </w:rPrChange>
        </w:rPr>
        <w:t>2</w:t>
      </w:r>
      <w:r>
        <w:rPr>
          <w:rFonts w:hint="eastAsia" w:ascii="仿宋_GB2312" w:hAnsi="仿宋_GB2312" w:eastAsia="仿宋_GB2312" w:cs="仿宋_GB2312"/>
          <w:sz w:val="32"/>
          <w:szCs w:val="32"/>
          <w:rPrChange w:id="34" w:author="民政局制文" w:date="2023-03-17T14:18:00Z">
            <w:rPr>
              <w:rFonts w:hint="eastAsia" w:eastAsia="仿宋_GB2312"/>
              <w:sz w:val="32"/>
              <w:szCs w:val="32"/>
            </w:rPr>
          </w:rPrChange>
        </w:rPr>
        <w:t>年度检查。现将有关事项通知如下：</w:t>
      </w:r>
    </w:p>
    <w:p>
      <w:pPr>
        <w:spacing w:line="540" w:lineRule="exact"/>
        <w:rPr>
          <w:rFonts w:eastAsia="黑体"/>
          <w:sz w:val="32"/>
          <w:szCs w:val="32"/>
        </w:rPr>
      </w:pPr>
      <w:r>
        <w:rPr>
          <w:rFonts w:hint="eastAsia" w:eastAsia="仿宋_GB2312"/>
          <w:sz w:val="32"/>
          <w:szCs w:val="32"/>
        </w:rPr>
        <w:t>　　</w:t>
      </w:r>
      <w:r>
        <w:rPr>
          <w:rFonts w:hint="eastAsia" w:hAnsi="黑体" w:eastAsia="黑体"/>
          <w:sz w:val="32"/>
          <w:szCs w:val="32"/>
        </w:rPr>
        <w:t>一、</w:t>
      </w:r>
      <w:r>
        <w:rPr>
          <w:rFonts w:hint="eastAsia" w:eastAsia="黑体"/>
          <w:kern w:val="0"/>
          <w:sz w:val="32"/>
          <w:szCs w:val="32"/>
        </w:rPr>
        <w:t>年度检查的范围</w:t>
      </w:r>
      <w:r>
        <w:rPr>
          <w:rFonts w:eastAsia="黑体"/>
          <w:sz w:val="32"/>
          <w:szCs w:val="32"/>
        </w:rPr>
        <w:t>  </w:t>
      </w:r>
    </w:p>
    <w:p>
      <w:pPr>
        <w:spacing w:line="540" w:lineRule="exact"/>
        <w:rPr>
          <w:rFonts w:hint="eastAsia" w:ascii="仿宋_GB2312" w:hAnsi="仿宋_GB2312" w:eastAsia="仿宋_GB2312" w:cs="仿宋_GB2312"/>
          <w:sz w:val="32"/>
          <w:szCs w:val="32"/>
          <w:rPrChange w:id="35" w:author="民政局制文" w:date="2023-03-17T14:17:56Z">
            <w:rPr>
              <w:rFonts w:eastAsia="仿宋_GB2312"/>
              <w:sz w:val="32"/>
              <w:szCs w:val="32"/>
            </w:rPr>
          </w:rPrChange>
        </w:rPr>
      </w:pPr>
      <w:r>
        <w:rPr>
          <w:rFonts w:hint="eastAsia" w:ascii="仿宋_GB2312" w:hAnsi="仿宋_GB2312" w:eastAsia="仿宋_GB2312" w:cs="仿宋_GB2312"/>
          <w:sz w:val="32"/>
          <w:szCs w:val="32"/>
          <w:rPrChange w:id="36" w:author="民政局制文" w:date="2023-03-17T14:17:56Z">
            <w:rPr>
              <w:rFonts w:hint="eastAsia" w:eastAsia="仿宋_GB2312"/>
              <w:sz w:val="32"/>
              <w:szCs w:val="32"/>
            </w:rPr>
          </w:rPrChange>
        </w:rPr>
        <w:t>　　</w:t>
      </w:r>
      <w:r>
        <w:rPr>
          <w:rFonts w:hint="eastAsia" w:ascii="仿宋_GB2312" w:hAnsi="仿宋_GB2312" w:eastAsia="仿宋_GB2312" w:cs="仿宋_GB2312"/>
          <w:sz w:val="32"/>
          <w:szCs w:val="32"/>
          <w:rPrChange w:id="37" w:author="民政局制文" w:date="2023-03-17T14:17:56Z">
            <w:rPr>
              <w:rFonts w:eastAsia="仿宋_GB2312"/>
              <w:sz w:val="32"/>
              <w:szCs w:val="32"/>
            </w:rPr>
          </w:rPrChange>
        </w:rPr>
        <w:t>20</w:t>
      </w:r>
      <w:r>
        <w:rPr>
          <w:rFonts w:hint="eastAsia" w:ascii="仿宋_GB2312" w:hAnsi="仿宋_GB2312" w:eastAsia="仿宋_GB2312" w:cs="仿宋_GB2312"/>
          <w:sz w:val="32"/>
          <w:szCs w:val="32"/>
          <w:rPrChange w:id="38" w:author="民政局制文" w:date="2023-03-17T14:17:56Z">
            <w:rPr>
              <w:rFonts w:hint="eastAsia" w:eastAsia="仿宋_GB2312"/>
              <w:sz w:val="32"/>
              <w:szCs w:val="32"/>
            </w:rPr>
          </w:rPrChange>
        </w:rPr>
        <w:t>2</w:t>
      </w:r>
      <w:r>
        <w:rPr>
          <w:rFonts w:hint="eastAsia" w:ascii="仿宋_GB2312" w:hAnsi="仿宋_GB2312" w:eastAsia="仿宋_GB2312" w:cs="仿宋_GB2312"/>
          <w:sz w:val="32"/>
          <w:szCs w:val="32"/>
          <w:lang w:val="en-US" w:eastAsia="zh-CN"/>
          <w:rPrChange w:id="39" w:author="民政局制文" w:date="2023-03-17T14:17:56Z">
            <w:rPr>
              <w:rFonts w:hint="eastAsia" w:eastAsia="仿宋_GB2312"/>
              <w:sz w:val="32"/>
              <w:szCs w:val="32"/>
              <w:lang w:val="en-US" w:eastAsia="zh-CN"/>
            </w:rPr>
          </w:rPrChange>
        </w:rPr>
        <w:t>2</w:t>
      </w:r>
      <w:r>
        <w:rPr>
          <w:rFonts w:hint="eastAsia" w:ascii="仿宋_GB2312" w:hAnsi="仿宋_GB2312" w:eastAsia="仿宋_GB2312" w:cs="仿宋_GB2312"/>
          <w:sz w:val="32"/>
          <w:szCs w:val="32"/>
          <w:rPrChange w:id="40" w:author="民政局制文" w:date="2023-03-17T14:17:56Z">
            <w:rPr>
              <w:rFonts w:hint="eastAsia" w:eastAsia="仿宋_GB2312"/>
              <w:sz w:val="32"/>
              <w:szCs w:val="32"/>
            </w:rPr>
          </w:rPrChange>
        </w:rPr>
        <w:t>年</w:t>
      </w:r>
      <w:r>
        <w:rPr>
          <w:rFonts w:hint="eastAsia" w:ascii="仿宋_GB2312" w:hAnsi="仿宋_GB2312" w:eastAsia="仿宋_GB2312" w:cs="仿宋_GB2312"/>
          <w:sz w:val="32"/>
          <w:szCs w:val="32"/>
          <w:rPrChange w:id="41" w:author="民政局制文" w:date="2023-03-17T14:17:56Z">
            <w:rPr>
              <w:rFonts w:eastAsia="仿宋_GB2312"/>
              <w:sz w:val="32"/>
              <w:szCs w:val="32"/>
            </w:rPr>
          </w:rPrChange>
        </w:rPr>
        <w:t>6</w:t>
      </w:r>
      <w:r>
        <w:rPr>
          <w:rFonts w:hint="eastAsia" w:ascii="仿宋_GB2312" w:hAnsi="仿宋_GB2312" w:eastAsia="仿宋_GB2312" w:cs="仿宋_GB2312"/>
          <w:sz w:val="32"/>
          <w:szCs w:val="32"/>
          <w:rPrChange w:id="42" w:author="民政局制文" w:date="2023-03-17T14:17:56Z">
            <w:rPr>
              <w:rFonts w:hint="eastAsia" w:eastAsia="仿宋_GB2312"/>
              <w:sz w:val="32"/>
              <w:szCs w:val="32"/>
            </w:rPr>
          </w:rPrChange>
        </w:rPr>
        <w:t>月</w:t>
      </w:r>
      <w:r>
        <w:rPr>
          <w:rFonts w:hint="eastAsia" w:ascii="仿宋_GB2312" w:hAnsi="仿宋_GB2312" w:eastAsia="仿宋_GB2312" w:cs="仿宋_GB2312"/>
          <w:sz w:val="32"/>
          <w:szCs w:val="32"/>
          <w:rPrChange w:id="43" w:author="民政局制文" w:date="2023-03-17T14:17:56Z">
            <w:rPr>
              <w:rFonts w:eastAsia="仿宋_GB2312"/>
              <w:sz w:val="32"/>
              <w:szCs w:val="32"/>
            </w:rPr>
          </w:rPrChange>
        </w:rPr>
        <w:t>30</w:t>
      </w:r>
      <w:r>
        <w:rPr>
          <w:rFonts w:hint="eastAsia" w:ascii="仿宋_GB2312" w:hAnsi="仿宋_GB2312" w:eastAsia="仿宋_GB2312" w:cs="仿宋_GB2312"/>
          <w:sz w:val="32"/>
          <w:szCs w:val="32"/>
          <w:rPrChange w:id="44" w:author="民政局制文" w:date="2023-03-17T14:17:56Z">
            <w:rPr>
              <w:rFonts w:hint="eastAsia" w:eastAsia="仿宋_GB2312"/>
              <w:sz w:val="32"/>
              <w:szCs w:val="32"/>
            </w:rPr>
          </w:rPrChange>
        </w:rPr>
        <w:t>日前，</w:t>
      </w:r>
      <w:r>
        <w:rPr>
          <w:rFonts w:hint="eastAsia" w:ascii="仿宋_GB2312" w:hAnsi="仿宋_GB2312" w:eastAsia="仿宋_GB2312" w:cs="仿宋_GB2312"/>
          <w:color w:val="auto"/>
          <w:sz w:val="32"/>
          <w:szCs w:val="32"/>
          <w:rPrChange w:id="45" w:author="民政局制文" w:date="2023-03-17T14:17:56Z">
            <w:rPr>
              <w:rFonts w:hint="eastAsia" w:eastAsia="仿宋_GB2312"/>
              <w:color w:val="auto"/>
              <w:sz w:val="32"/>
              <w:szCs w:val="32"/>
            </w:rPr>
          </w:rPrChange>
        </w:rPr>
        <w:t>经</w:t>
      </w:r>
      <w:r>
        <w:rPr>
          <w:rFonts w:hint="eastAsia" w:ascii="仿宋_GB2312" w:hAnsi="仿宋_GB2312" w:eastAsia="仿宋_GB2312" w:cs="仿宋_GB2312"/>
          <w:color w:val="auto"/>
          <w:sz w:val="32"/>
          <w:szCs w:val="32"/>
          <w:lang w:eastAsia="zh-CN"/>
          <w:rPrChange w:id="46" w:author="民政局制文" w:date="2023-03-17T14:17:56Z">
            <w:rPr>
              <w:rFonts w:hint="eastAsia" w:eastAsia="仿宋_GB2312"/>
              <w:color w:val="auto"/>
              <w:sz w:val="32"/>
              <w:szCs w:val="32"/>
              <w:lang w:eastAsia="zh-CN"/>
            </w:rPr>
          </w:rPrChange>
        </w:rPr>
        <w:t>滨海新区各</w:t>
      </w:r>
      <w:r>
        <w:rPr>
          <w:rFonts w:hint="eastAsia" w:ascii="仿宋_GB2312" w:hAnsi="仿宋_GB2312" w:eastAsia="仿宋_GB2312" w:cs="仿宋_GB2312"/>
          <w:color w:val="auto"/>
          <w:sz w:val="32"/>
          <w:szCs w:val="32"/>
          <w:rPrChange w:id="47" w:author="民政局制文" w:date="2023-03-17T14:17:56Z">
            <w:rPr>
              <w:rFonts w:hint="eastAsia" w:eastAsia="仿宋_GB2312"/>
              <w:color w:val="auto"/>
              <w:sz w:val="32"/>
              <w:szCs w:val="32"/>
            </w:rPr>
          </w:rPrChange>
        </w:rPr>
        <w:t>登记管理机关批准</w:t>
      </w:r>
      <w:r>
        <w:rPr>
          <w:rFonts w:hint="eastAsia" w:ascii="仿宋_GB2312" w:hAnsi="仿宋_GB2312" w:eastAsia="仿宋_GB2312" w:cs="仿宋_GB2312"/>
          <w:sz w:val="32"/>
          <w:szCs w:val="32"/>
          <w:rPrChange w:id="48" w:author="民政局制文" w:date="2023-03-17T14:17:56Z">
            <w:rPr>
              <w:rFonts w:hint="eastAsia" w:eastAsia="仿宋_GB2312"/>
              <w:sz w:val="32"/>
              <w:szCs w:val="32"/>
            </w:rPr>
          </w:rPrChange>
        </w:rPr>
        <w:t>登记成立的社会服务机构（民办非企业单位）。</w:t>
      </w:r>
      <w:r>
        <w:rPr>
          <w:rFonts w:hint="eastAsia" w:ascii="仿宋_GB2312" w:hAnsi="仿宋_GB2312" w:eastAsia="仿宋_GB2312" w:cs="仿宋_GB2312"/>
          <w:sz w:val="32"/>
          <w:szCs w:val="32"/>
          <w:rPrChange w:id="49" w:author="民政局制文" w:date="2023-03-17T14:17:56Z">
            <w:rPr>
              <w:rFonts w:eastAsia="仿宋_GB2312"/>
              <w:sz w:val="32"/>
              <w:szCs w:val="32"/>
            </w:rPr>
          </w:rPrChange>
        </w:rPr>
        <w:t>  </w:t>
      </w:r>
    </w:p>
    <w:p>
      <w:pPr>
        <w:spacing w:line="540" w:lineRule="exact"/>
        <w:rPr>
          <w:rFonts w:eastAsia="黑体"/>
          <w:sz w:val="32"/>
          <w:szCs w:val="32"/>
        </w:rPr>
      </w:pPr>
      <w:r>
        <w:rPr>
          <w:rFonts w:hint="eastAsia" w:eastAsia="仿宋_GB2312"/>
          <w:sz w:val="32"/>
          <w:szCs w:val="32"/>
        </w:rPr>
        <w:t>　</w:t>
      </w:r>
      <w:r>
        <w:rPr>
          <w:rFonts w:hint="eastAsia" w:eastAsia="黑体"/>
          <w:sz w:val="32"/>
          <w:szCs w:val="32"/>
        </w:rPr>
        <w:t>　二、</w:t>
      </w:r>
      <w:r>
        <w:rPr>
          <w:rFonts w:hint="eastAsia" w:ascii="黑体" w:hAnsi="黑体" w:eastAsia="黑体"/>
          <w:sz w:val="32"/>
          <w:szCs w:val="32"/>
        </w:rPr>
        <w:t>截止</w:t>
      </w:r>
      <w:r>
        <w:rPr>
          <w:rFonts w:hint="eastAsia" w:eastAsia="黑体"/>
          <w:sz w:val="32"/>
          <w:szCs w:val="32"/>
        </w:rPr>
        <w:t>时间</w:t>
      </w:r>
      <w:r>
        <w:rPr>
          <w:rFonts w:eastAsia="黑体"/>
          <w:sz w:val="32"/>
          <w:szCs w:val="32"/>
        </w:rPr>
        <w:t>  </w:t>
      </w:r>
    </w:p>
    <w:p>
      <w:pPr>
        <w:spacing w:line="540" w:lineRule="exact"/>
        <w:rPr>
          <w:rFonts w:hint="eastAsia" w:ascii="仿宋_GB2312" w:hAnsi="仿宋_GB2312" w:eastAsia="仿宋_GB2312" w:cs="仿宋_GB2312"/>
          <w:sz w:val="32"/>
          <w:szCs w:val="32"/>
          <w:rPrChange w:id="50" w:author="民政局制文" w:date="2023-03-17T14:17:56Z">
            <w:rPr>
              <w:rFonts w:eastAsia="仿宋_GB2312"/>
              <w:sz w:val="32"/>
              <w:szCs w:val="32"/>
            </w:rPr>
          </w:rPrChange>
        </w:rPr>
      </w:pPr>
      <w:r>
        <w:rPr>
          <w:rFonts w:hint="eastAsia" w:ascii="仿宋_GB2312" w:hAnsi="仿宋_GB2312" w:eastAsia="仿宋_GB2312" w:cs="仿宋_GB2312"/>
          <w:sz w:val="32"/>
          <w:szCs w:val="32"/>
          <w:rPrChange w:id="51" w:author="民政局制文" w:date="2023-03-17T14:17:56Z">
            <w:rPr>
              <w:rFonts w:hint="eastAsia" w:eastAsia="仿宋_GB2312"/>
              <w:sz w:val="32"/>
              <w:szCs w:val="32"/>
            </w:rPr>
          </w:rPrChange>
        </w:rPr>
        <w:t>　　各社会服务机构应于</w:t>
      </w:r>
      <w:r>
        <w:rPr>
          <w:rFonts w:hint="eastAsia" w:ascii="仿宋_GB2312" w:hAnsi="仿宋_GB2312" w:eastAsia="仿宋_GB2312" w:cs="仿宋_GB2312"/>
          <w:sz w:val="32"/>
          <w:szCs w:val="32"/>
          <w:rPrChange w:id="52" w:author="民政局制文" w:date="2023-03-17T14:17:56Z">
            <w:rPr>
              <w:rFonts w:eastAsia="仿宋_GB2312"/>
              <w:sz w:val="32"/>
              <w:szCs w:val="32"/>
            </w:rPr>
          </w:rPrChange>
        </w:rPr>
        <w:t>202</w:t>
      </w:r>
      <w:r>
        <w:rPr>
          <w:rFonts w:hint="eastAsia" w:ascii="仿宋_GB2312" w:hAnsi="仿宋_GB2312" w:eastAsia="仿宋_GB2312" w:cs="仿宋_GB2312"/>
          <w:sz w:val="32"/>
          <w:szCs w:val="32"/>
          <w:lang w:val="en-US" w:eastAsia="zh-CN"/>
          <w:rPrChange w:id="53" w:author="民政局制文" w:date="2023-03-17T14:17:56Z">
            <w:rPr>
              <w:rFonts w:hint="eastAsia" w:eastAsia="仿宋_GB2312"/>
              <w:sz w:val="32"/>
              <w:szCs w:val="32"/>
              <w:lang w:val="en-US" w:eastAsia="zh-CN"/>
            </w:rPr>
          </w:rPrChange>
        </w:rPr>
        <w:t>3</w:t>
      </w:r>
      <w:r>
        <w:rPr>
          <w:rFonts w:hint="eastAsia" w:ascii="仿宋_GB2312" w:hAnsi="仿宋_GB2312" w:eastAsia="仿宋_GB2312" w:cs="仿宋_GB2312"/>
          <w:sz w:val="32"/>
          <w:szCs w:val="32"/>
          <w:rPrChange w:id="54" w:author="民政局制文" w:date="2023-03-17T14:17:56Z">
            <w:rPr>
              <w:rFonts w:hint="eastAsia" w:eastAsia="仿宋_GB2312"/>
              <w:sz w:val="32"/>
              <w:szCs w:val="32"/>
            </w:rPr>
          </w:rPrChange>
        </w:rPr>
        <w:t>年5月</w:t>
      </w:r>
      <w:r>
        <w:rPr>
          <w:rFonts w:hint="eastAsia" w:ascii="仿宋_GB2312" w:hAnsi="仿宋_GB2312" w:eastAsia="仿宋_GB2312" w:cs="仿宋_GB2312"/>
          <w:sz w:val="32"/>
          <w:szCs w:val="32"/>
          <w:rPrChange w:id="55" w:author="民政局制文" w:date="2023-03-17T14:17:56Z">
            <w:rPr>
              <w:rFonts w:eastAsia="仿宋_GB2312"/>
              <w:sz w:val="32"/>
              <w:szCs w:val="32"/>
            </w:rPr>
          </w:rPrChange>
        </w:rPr>
        <w:t>3</w:t>
      </w:r>
      <w:r>
        <w:rPr>
          <w:rFonts w:hint="eastAsia" w:ascii="仿宋_GB2312" w:hAnsi="仿宋_GB2312" w:eastAsia="仿宋_GB2312" w:cs="仿宋_GB2312"/>
          <w:sz w:val="32"/>
          <w:szCs w:val="32"/>
          <w:lang w:val="en"/>
          <w:rPrChange w:id="56" w:author="民政局制文" w:date="2023-03-17T14:17:56Z">
            <w:rPr>
              <w:rFonts w:eastAsia="仿宋_GB2312"/>
              <w:sz w:val="32"/>
              <w:szCs w:val="32"/>
              <w:lang w:val="en"/>
            </w:rPr>
          </w:rPrChange>
        </w:rPr>
        <w:t>1</w:t>
      </w:r>
      <w:r>
        <w:rPr>
          <w:rFonts w:hint="eastAsia" w:ascii="仿宋_GB2312" w:hAnsi="仿宋_GB2312" w:eastAsia="仿宋_GB2312" w:cs="仿宋_GB2312"/>
          <w:sz w:val="32"/>
          <w:szCs w:val="32"/>
          <w:rPrChange w:id="57" w:author="民政局制文" w:date="2023-03-17T14:17:56Z">
            <w:rPr>
              <w:rFonts w:hint="eastAsia" w:eastAsia="仿宋_GB2312"/>
              <w:sz w:val="32"/>
              <w:szCs w:val="32"/>
            </w:rPr>
          </w:rPrChange>
        </w:rPr>
        <w:t>日前完成年度检查工作。</w:t>
      </w:r>
      <w:r>
        <w:rPr>
          <w:rFonts w:hint="eastAsia" w:ascii="仿宋_GB2312" w:hAnsi="仿宋_GB2312" w:eastAsia="仿宋_GB2312" w:cs="仿宋_GB2312"/>
          <w:sz w:val="32"/>
          <w:szCs w:val="32"/>
          <w:rPrChange w:id="58" w:author="民政局制文" w:date="2023-03-17T14:17:56Z">
            <w:rPr>
              <w:rFonts w:eastAsia="仿宋_GB2312"/>
              <w:sz w:val="32"/>
              <w:szCs w:val="32"/>
            </w:rPr>
          </w:rPrChange>
        </w:rPr>
        <w:t>  </w:t>
      </w:r>
    </w:p>
    <w:p>
      <w:pPr>
        <w:numPr>
          <w:ilvl w:val="0"/>
          <w:numId w:val="1"/>
        </w:numPr>
        <w:spacing w:line="540" w:lineRule="exact"/>
        <w:ind w:firstLine="640"/>
        <w:rPr>
          <w:rFonts w:hint="eastAsia" w:hAnsi="黑体" w:eastAsia="黑体"/>
          <w:sz w:val="32"/>
          <w:szCs w:val="32"/>
          <w:lang w:eastAsia="zh-CN"/>
        </w:rPr>
        <w:pPrChange w:id="59" w:author="民政局制文" w:date="2023-03-17T14:18:32Z">
          <w:pPr>
            <w:numPr>
              <w:ilvl w:val="0"/>
              <w:numId w:val="1"/>
            </w:numPr>
            <w:spacing w:line="580" w:lineRule="exact"/>
            <w:ind w:firstLine="640"/>
          </w:pPr>
        </w:pPrChange>
      </w:pPr>
      <w:r>
        <w:rPr>
          <w:rFonts w:hint="eastAsia" w:hAnsi="黑体" w:eastAsia="黑体"/>
          <w:sz w:val="32"/>
          <w:szCs w:val="32"/>
          <w:lang w:eastAsia="zh-CN"/>
        </w:rPr>
        <w:t>填报内容</w:t>
      </w:r>
    </w:p>
    <w:p>
      <w:pPr>
        <w:pStyle w:val="16"/>
        <w:keepNext w:val="0"/>
        <w:keepLines w:val="0"/>
        <w:pageBreakBefore w:val="0"/>
        <w:widowControl/>
        <w:suppressLineNumbers w:val="0"/>
        <w:shd w:val="clear" w:color="auto" w:fill="FFFFFF"/>
        <w:kinsoku/>
        <w:wordWrap/>
        <w:overflowPunct/>
        <w:topLinePunct w:val="0"/>
        <w:autoSpaceDE w:val="0"/>
        <w:autoSpaceDN/>
        <w:bidi w:val="0"/>
        <w:adjustRightInd/>
        <w:snapToGrid/>
        <w:spacing w:beforeAutospacing="0" w:afterAutospacing="0" w:line="540" w:lineRule="exact"/>
        <w:ind w:left="0" w:firstLine="646"/>
        <w:jc w:val="both"/>
        <w:textAlignment w:val="auto"/>
        <w:outlineLvl w:val="9"/>
        <w:rPr>
          <w:rFonts w:hint="eastAsia" w:ascii="仿宋_GB2312" w:hAnsi="仿宋_GB2312" w:eastAsia="仿宋_GB2312" w:cs="仿宋_GB2312"/>
          <w:kern w:val="2"/>
          <w:sz w:val="32"/>
          <w:szCs w:val="32"/>
          <w:lang w:val="en-US" w:eastAsia="zh-CN" w:bidi="ar-SA"/>
          <w:rPrChange w:id="61" w:author="民政局制文" w:date="2023-03-17T14:17:51Z">
            <w:rPr>
              <w:rFonts w:hint="eastAsia" w:eastAsia="仿宋_GB2312"/>
              <w:kern w:val="2"/>
              <w:sz w:val="32"/>
              <w:szCs w:val="32"/>
              <w:lang w:val="en-US" w:eastAsia="zh-CN" w:bidi="ar-SA"/>
            </w:rPr>
          </w:rPrChange>
        </w:rPr>
        <w:pPrChange w:id="60" w:author="民政局制文" w:date="2023-03-17T14:18:32Z">
          <w:pPr>
            <w:pStyle w:val="16"/>
            <w:keepNext w:val="0"/>
            <w:keepLines w:val="0"/>
            <w:pageBreakBefore w:val="0"/>
            <w:widowControl/>
            <w:suppressLineNumbers w:val="0"/>
            <w:shd w:val="clear" w:color="auto" w:fill="FFFFFF"/>
            <w:kinsoku/>
            <w:wordWrap/>
            <w:overflowPunct/>
            <w:topLinePunct w:val="0"/>
            <w:autoSpaceDE w:val="0"/>
            <w:autoSpaceDN/>
            <w:bidi w:val="0"/>
            <w:adjustRightInd/>
            <w:snapToGrid/>
            <w:spacing w:beforeAutospacing="0" w:afterAutospacing="0" w:line="555" w:lineRule="atLeast"/>
            <w:ind w:left="0" w:firstLine="646"/>
            <w:jc w:val="both"/>
            <w:textAlignment w:val="auto"/>
            <w:outlineLvl w:val="9"/>
          </w:pPr>
        </w:pPrChange>
      </w:pPr>
      <w:r>
        <w:rPr>
          <w:rFonts w:hint="eastAsia" w:ascii="仿宋_GB2312" w:hAnsi="仿宋_GB2312" w:eastAsia="仿宋_GB2312" w:cs="仿宋_GB2312"/>
          <w:kern w:val="2"/>
          <w:sz w:val="32"/>
          <w:szCs w:val="32"/>
          <w:lang w:val="en-US" w:eastAsia="zh-CN" w:bidi="ar-SA"/>
          <w:rPrChange w:id="62" w:author="民政局制文" w:date="2023-03-17T14:17:51Z">
            <w:rPr>
              <w:rFonts w:hint="eastAsia" w:eastAsia="仿宋_GB2312"/>
              <w:kern w:val="2"/>
              <w:sz w:val="32"/>
              <w:szCs w:val="32"/>
              <w:lang w:val="en-US" w:eastAsia="zh-CN" w:bidi="ar-SA"/>
            </w:rPr>
          </w:rPrChange>
        </w:rPr>
        <w:t>（一）年度工作报告。</w:t>
      </w:r>
      <w:r>
        <w:rPr>
          <w:rFonts w:hint="eastAsia" w:ascii="仿宋_GB2312" w:hAnsi="仿宋_GB2312" w:eastAsia="仿宋_GB2312" w:cs="仿宋_GB2312"/>
          <w:sz w:val="32"/>
          <w:szCs w:val="32"/>
          <w:lang w:eastAsia="zh-CN"/>
          <w:rPrChange w:id="63" w:author="民政局制文" w:date="2023-03-17T14:17:51Z">
            <w:rPr>
              <w:rFonts w:hint="eastAsia" w:eastAsia="仿宋_GB2312"/>
              <w:sz w:val="32"/>
              <w:szCs w:val="32"/>
              <w:lang w:eastAsia="zh-CN"/>
            </w:rPr>
          </w:rPrChange>
        </w:rPr>
        <w:t>区属</w:t>
      </w:r>
      <w:r>
        <w:rPr>
          <w:rFonts w:hint="eastAsia" w:ascii="仿宋_GB2312" w:hAnsi="仿宋_GB2312" w:eastAsia="仿宋_GB2312" w:cs="仿宋_GB2312"/>
          <w:sz w:val="32"/>
          <w:szCs w:val="32"/>
          <w:rPrChange w:id="64" w:author="民政局制文" w:date="2023-03-17T14:17:51Z">
            <w:rPr>
              <w:rFonts w:hint="eastAsia" w:eastAsia="仿宋_GB2312"/>
              <w:sz w:val="32"/>
              <w:szCs w:val="32"/>
            </w:rPr>
          </w:rPrChange>
        </w:rPr>
        <w:t>社会服务机构（民办非企业单位）</w:t>
      </w:r>
      <w:r>
        <w:rPr>
          <w:rFonts w:hint="eastAsia" w:ascii="仿宋_GB2312" w:hAnsi="仿宋_GB2312" w:eastAsia="仿宋_GB2312" w:cs="仿宋_GB2312"/>
          <w:kern w:val="2"/>
          <w:sz w:val="32"/>
          <w:szCs w:val="32"/>
          <w:lang w:val="en-US" w:eastAsia="zh-CN" w:bidi="ar-SA"/>
          <w:rPrChange w:id="65" w:author="民政局制文" w:date="2023-03-17T14:17:51Z">
            <w:rPr>
              <w:rFonts w:hint="eastAsia" w:eastAsia="仿宋_GB2312"/>
              <w:kern w:val="2"/>
              <w:sz w:val="32"/>
              <w:szCs w:val="32"/>
              <w:lang w:val="en-US" w:eastAsia="zh-CN" w:bidi="ar-SA"/>
            </w:rPr>
          </w:rPrChange>
        </w:rPr>
        <w:t>按照年检系统填报内容和格式填写年度工作报告书，并在指定模块上传相关附件材料。</w:t>
      </w:r>
    </w:p>
    <w:p>
      <w:pPr>
        <w:spacing w:line="540" w:lineRule="exact"/>
        <w:ind w:firstLine="645"/>
        <w:rPr>
          <w:rFonts w:hint="eastAsia" w:ascii="仿宋_GB2312" w:hAnsi="仿宋_GB2312" w:eastAsia="仿宋_GB2312" w:cs="仿宋_GB2312"/>
          <w:sz w:val="32"/>
          <w:szCs w:val="32"/>
          <w:rPrChange w:id="66" w:author="民政局制文" w:date="2023-03-17T14:17:51Z">
            <w:rPr>
              <w:rFonts w:eastAsia="仿宋_GB2312"/>
              <w:sz w:val="32"/>
              <w:szCs w:val="32"/>
            </w:rPr>
          </w:rPrChange>
        </w:rPr>
      </w:pPr>
      <w:r>
        <w:rPr>
          <w:rFonts w:hint="eastAsia" w:ascii="仿宋_GB2312" w:hAnsi="仿宋_GB2312" w:eastAsia="仿宋_GB2312" w:cs="仿宋_GB2312"/>
          <w:kern w:val="2"/>
          <w:sz w:val="32"/>
          <w:szCs w:val="32"/>
          <w:lang w:val="en-US" w:eastAsia="zh-CN" w:bidi="ar-SA"/>
          <w:rPrChange w:id="67" w:author="民政局制文" w:date="2023-03-17T14:17:51Z">
            <w:rPr>
              <w:rFonts w:hint="eastAsia" w:eastAsia="仿宋_GB2312"/>
              <w:kern w:val="2"/>
              <w:sz w:val="32"/>
              <w:szCs w:val="32"/>
              <w:lang w:val="en-US" w:eastAsia="zh-CN" w:bidi="ar-SA"/>
            </w:rPr>
          </w:rPrChange>
        </w:rPr>
        <w:t>（二）年度审计报告。</w:t>
      </w:r>
      <w:r>
        <w:rPr>
          <w:rFonts w:hint="eastAsia" w:ascii="仿宋_GB2312" w:hAnsi="仿宋_GB2312" w:eastAsia="仿宋_GB2312" w:cs="仿宋_GB2312"/>
          <w:sz w:val="32"/>
          <w:szCs w:val="32"/>
          <w:rPrChange w:id="68" w:author="民政局制文" w:date="2023-03-17T14:17:51Z">
            <w:rPr>
              <w:rFonts w:eastAsia="仿宋_GB2312"/>
              <w:sz w:val="32"/>
              <w:szCs w:val="32"/>
            </w:rPr>
          </w:rPrChange>
        </w:rPr>
        <w:t>除具有公益性捐赠税前扣除资格的公益性社会</w:t>
      </w:r>
      <w:r>
        <w:rPr>
          <w:rFonts w:hint="eastAsia" w:ascii="仿宋_GB2312" w:hAnsi="仿宋_GB2312" w:eastAsia="仿宋_GB2312" w:cs="仿宋_GB2312"/>
          <w:sz w:val="32"/>
          <w:szCs w:val="32"/>
          <w:rPrChange w:id="69" w:author="民政局制文" w:date="2023-03-17T14:17:51Z">
            <w:rPr>
              <w:rFonts w:hint="eastAsia" w:eastAsia="仿宋_GB2312"/>
              <w:sz w:val="32"/>
              <w:szCs w:val="32"/>
            </w:rPr>
          </w:rPrChange>
        </w:rPr>
        <w:t>组织应当</w:t>
      </w:r>
      <w:r>
        <w:rPr>
          <w:rFonts w:hint="eastAsia" w:ascii="仿宋_GB2312" w:hAnsi="仿宋_GB2312" w:eastAsia="仿宋_GB2312" w:cs="仿宋_GB2312"/>
          <w:sz w:val="32"/>
          <w:szCs w:val="32"/>
          <w:rPrChange w:id="70" w:author="民政局制文" w:date="2023-03-17T14:17:51Z">
            <w:rPr>
              <w:rFonts w:eastAsia="仿宋_GB2312"/>
              <w:sz w:val="32"/>
              <w:szCs w:val="32"/>
            </w:rPr>
          </w:rPrChange>
        </w:rPr>
        <w:t>按照《关于加强和完善基金会注册会计师审计制度的通知》（财会〔2011〕23号）规定选聘</w:t>
      </w:r>
      <w:r>
        <w:rPr>
          <w:rFonts w:hint="eastAsia" w:ascii="仿宋_GB2312" w:hAnsi="仿宋_GB2312" w:eastAsia="仿宋_GB2312" w:cs="仿宋_GB2312"/>
          <w:sz w:val="32"/>
          <w:szCs w:val="32"/>
          <w:rPrChange w:id="71" w:author="民政局制文" w:date="2023-03-17T14:17:51Z">
            <w:rPr>
              <w:rFonts w:hint="eastAsia" w:eastAsia="仿宋_GB2312"/>
              <w:sz w:val="32"/>
              <w:szCs w:val="32"/>
            </w:rPr>
          </w:rPrChange>
        </w:rPr>
        <w:t>具有相关资格的</w:t>
      </w:r>
      <w:r>
        <w:rPr>
          <w:rFonts w:hint="eastAsia" w:ascii="仿宋_GB2312" w:hAnsi="仿宋_GB2312" w:eastAsia="仿宋_GB2312" w:cs="仿宋_GB2312"/>
          <w:sz w:val="32"/>
          <w:szCs w:val="32"/>
          <w:rPrChange w:id="72" w:author="民政局制文" w:date="2023-03-17T14:17:51Z">
            <w:rPr>
              <w:rFonts w:eastAsia="仿宋_GB2312"/>
              <w:sz w:val="32"/>
              <w:szCs w:val="32"/>
            </w:rPr>
          </w:rPrChange>
        </w:rPr>
        <w:t>会计师事务所外，</w:t>
      </w:r>
      <w:r>
        <w:rPr>
          <w:rFonts w:hint="eastAsia" w:ascii="仿宋_GB2312" w:hAnsi="仿宋_GB2312" w:eastAsia="仿宋_GB2312" w:cs="仿宋_GB2312"/>
          <w:sz w:val="32"/>
          <w:szCs w:val="32"/>
          <w:rPrChange w:id="73" w:author="民政局制文" w:date="2023-03-17T14:17:51Z">
            <w:rPr>
              <w:rFonts w:hint="eastAsia" w:eastAsia="仿宋_GB2312"/>
              <w:sz w:val="32"/>
              <w:szCs w:val="32"/>
            </w:rPr>
          </w:rPrChange>
        </w:rPr>
        <w:t>其他各社会服务机构（民办非企业单位）可以自主选聘经财政部门批准设立的会计师事务所对本单位的年度财务工作进行年检审计，财务审计报告应符合模板（见附件）要求。</w:t>
      </w:r>
      <w:r>
        <w:rPr>
          <w:rFonts w:hint="eastAsia" w:ascii="仿宋_GB2312" w:hAnsi="仿宋_GB2312" w:eastAsia="仿宋_GB2312" w:cs="仿宋_GB2312"/>
          <w:sz w:val="32"/>
          <w:szCs w:val="32"/>
          <w:rPrChange w:id="74" w:author="民政局制文" w:date="2023-03-17T14:17:51Z">
            <w:rPr>
              <w:rFonts w:eastAsia="仿宋_GB2312"/>
              <w:sz w:val="32"/>
              <w:szCs w:val="32"/>
            </w:rPr>
          </w:rPrChange>
        </w:rPr>
        <w:t>会计师事务所</w:t>
      </w:r>
      <w:r>
        <w:rPr>
          <w:rFonts w:hint="eastAsia" w:ascii="仿宋_GB2312" w:hAnsi="仿宋_GB2312" w:eastAsia="仿宋_GB2312" w:cs="仿宋_GB2312"/>
          <w:sz w:val="32"/>
          <w:szCs w:val="32"/>
          <w:rPrChange w:id="75" w:author="民政局制文" w:date="2023-03-17T14:17:51Z">
            <w:rPr>
              <w:rFonts w:hint="eastAsia" w:eastAsia="仿宋_GB2312"/>
              <w:sz w:val="32"/>
              <w:szCs w:val="32"/>
            </w:rPr>
          </w:rPrChange>
        </w:rPr>
        <w:t>要</w:t>
      </w:r>
      <w:r>
        <w:rPr>
          <w:rFonts w:hint="eastAsia" w:ascii="仿宋_GB2312" w:hAnsi="仿宋_GB2312" w:eastAsia="仿宋_GB2312" w:cs="仿宋_GB2312"/>
          <w:sz w:val="32"/>
          <w:szCs w:val="32"/>
          <w:rPrChange w:id="76" w:author="民政局制文" w:date="2023-03-17T14:17:51Z">
            <w:rPr>
              <w:rFonts w:eastAsia="仿宋_GB2312"/>
              <w:sz w:val="32"/>
              <w:szCs w:val="32"/>
            </w:rPr>
          </w:rPrChange>
        </w:rPr>
        <w:t>按照《民间非营利组织会计制度》要求</w:t>
      </w:r>
      <w:r>
        <w:rPr>
          <w:rFonts w:hint="eastAsia" w:ascii="仿宋_GB2312" w:hAnsi="仿宋_GB2312" w:eastAsia="仿宋_GB2312" w:cs="仿宋_GB2312"/>
          <w:sz w:val="32"/>
          <w:szCs w:val="32"/>
          <w:rPrChange w:id="77" w:author="民政局制文" w:date="2023-03-17T14:17:51Z">
            <w:rPr>
              <w:rFonts w:hint="eastAsia" w:eastAsia="仿宋_GB2312"/>
              <w:sz w:val="32"/>
              <w:szCs w:val="32"/>
            </w:rPr>
          </w:rPrChange>
        </w:rPr>
        <w:t>，</w:t>
      </w:r>
      <w:r>
        <w:rPr>
          <w:rFonts w:hint="eastAsia" w:ascii="仿宋_GB2312" w:hAnsi="仿宋_GB2312" w:eastAsia="仿宋_GB2312" w:cs="仿宋_GB2312"/>
          <w:sz w:val="32"/>
          <w:szCs w:val="32"/>
          <w:rPrChange w:id="78" w:author="民政局制文" w:date="2023-03-17T14:17:51Z">
            <w:rPr>
              <w:rFonts w:eastAsia="仿宋_GB2312"/>
              <w:sz w:val="32"/>
              <w:szCs w:val="32"/>
            </w:rPr>
          </w:rPrChange>
        </w:rPr>
        <w:t>填报财务会计报告</w:t>
      </w:r>
      <w:r>
        <w:rPr>
          <w:rFonts w:hint="eastAsia" w:ascii="仿宋_GB2312" w:hAnsi="仿宋_GB2312" w:eastAsia="仿宋_GB2312" w:cs="仿宋_GB2312"/>
          <w:sz w:val="32"/>
          <w:szCs w:val="32"/>
          <w:rPrChange w:id="79" w:author="民政局制文" w:date="2023-03-17T14:17:51Z">
            <w:rPr>
              <w:rFonts w:hint="eastAsia" w:eastAsia="仿宋_GB2312"/>
              <w:sz w:val="32"/>
              <w:szCs w:val="32"/>
            </w:rPr>
          </w:rPrChange>
        </w:rPr>
        <w:t>，并</w:t>
      </w:r>
      <w:r>
        <w:rPr>
          <w:rFonts w:hint="eastAsia" w:ascii="仿宋_GB2312" w:hAnsi="仿宋_GB2312" w:eastAsia="仿宋_GB2312" w:cs="仿宋_GB2312"/>
          <w:sz w:val="32"/>
          <w:szCs w:val="32"/>
          <w:rPrChange w:id="80" w:author="民政局制文" w:date="2023-03-17T14:17:51Z">
            <w:rPr>
              <w:rFonts w:eastAsia="仿宋_GB2312"/>
              <w:sz w:val="32"/>
              <w:szCs w:val="32"/>
            </w:rPr>
          </w:rPrChange>
        </w:rPr>
        <w:t>负责</w:t>
      </w:r>
      <w:r>
        <w:rPr>
          <w:rFonts w:hint="eastAsia" w:ascii="仿宋_GB2312" w:hAnsi="仿宋_GB2312" w:eastAsia="仿宋_GB2312" w:cs="仿宋_GB2312"/>
          <w:sz w:val="32"/>
          <w:szCs w:val="32"/>
          <w:rPrChange w:id="81" w:author="民政局制文" w:date="2023-03-17T14:17:51Z">
            <w:rPr>
              <w:rFonts w:hint="eastAsia" w:eastAsia="仿宋_GB2312"/>
              <w:sz w:val="32"/>
              <w:szCs w:val="32"/>
            </w:rPr>
          </w:rPrChange>
        </w:rPr>
        <w:t>做好年检</w:t>
      </w:r>
      <w:r>
        <w:rPr>
          <w:rFonts w:hint="eastAsia" w:ascii="仿宋_GB2312" w:hAnsi="仿宋_GB2312" w:eastAsia="仿宋_GB2312" w:cs="仿宋_GB2312"/>
          <w:sz w:val="32"/>
          <w:szCs w:val="32"/>
          <w:rPrChange w:id="82" w:author="民政局制文" w:date="2023-03-17T14:17:51Z">
            <w:rPr>
              <w:rFonts w:eastAsia="仿宋_GB2312"/>
              <w:sz w:val="32"/>
              <w:szCs w:val="32"/>
            </w:rPr>
          </w:rPrChange>
        </w:rPr>
        <w:t>审计数据上传工作</w:t>
      </w:r>
      <w:r>
        <w:rPr>
          <w:rFonts w:hint="eastAsia" w:ascii="仿宋_GB2312" w:hAnsi="仿宋_GB2312" w:eastAsia="仿宋_GB2312" w:cs="仿宋_GB2312"/>
          <w:sz w:val="32"/>
          <w:szCs w:val="32"/>
          <w:rPrChange w:id="83" w:author="民政局制文" w:date="2023-03-17T14:17:51Z">
            <w:rPr>
              <w:rFonts w:hint="eastAsia" w:eastAsia="仿宋_GB2312"/>
              <w:sz w:val="32"/>
              <w:szCs w:val="32"/>
            </w:rPr>
          </w:rPrChange>
        </w:rPr>
        <w:t>。会计师事务所需联系区社会组织服务管理中心验证同意后取得审计数据上传账号。</w:t>
      </w:r>
    </w:p>
    <w:p>
      <w:pPr>
        <w:pStyle w:val="16"/>
        <w:keepNext w:val="0"/>
        <w:keepLines w:val="0"/>
        <w:pageBreakBefore w:val="0"/>
        <w:widowControl/>
        <w:suppressLineNumbers w:val="0"/>
        <w:shd w:val="clear" w:color="auto" w:fill="FFFFFF"/>
        <w:kinsoku/>
        <w:wordWrap/>
        <w:overflowPunct/>
        <w:topLinePunct w:val="0"/>
        <w:autoSpaceDE w:val="0"/>
        <w:autoSpaceDN/>
        <w:bidi w:val="0"/>
        <w:adjustRightInd/>
        <w:snapToGrid/>
        <w:spacing w:beforeAutospacing="0" w:afterAutospacing="0" w:line="540" w:lineRule="exact"/>
        <w:ind w:left="0" w:firstLine="645"/>
        <w:jc w:val="both"/>
        <w:textAlignment w:val="auto"/>
        <w:outlineLvl w:val="9"/>
        <w:rPr>
          <w:rFonts w:hint="eastAsia" w:ascii="仿宋_GB2312" w:hAnsi="仿宋_GB2312" w:eastAsia="仿宋_GB2312" w:cs="仿宋_GB2312"/>
          <w:kern w:val="2"/>
          <w:sz w:val="32"/>
          <w:szCs w:val="32"/>
          <w:lang w:val="en-US" w:eastAsia="zh-CN" w:bidi="ar-SA"/>
          <w:rPrChange w:id="85" w:author="民政局制文" w:date="2023-03-17T14:17:51Z">
            <w:rPr>
              <w:rFonts w:hint="eastAsia" w:eastAsia="仿宋_GB2312"/>
              <w:kern w:val="2"/>
              <w:sz w:val="32"/>
              <w:szCs w:val="32"/>
              <w:lang w:val="en-US" w:eastAsia="zh-CN" w:bidi="ar-SA"/>
            </w:rPr>
          </w:rPrChange>
        </w:rPr>
        <w:pPrChange w:id="84" w:author="民政局制文" w:date="2023-03-17T14:18:32Z">
          <w:pPr>
            <w:pStyle w:val="16"/>
            <w:keepNext w:val="0"/>
            <w:keepLines w:val="0"/>
            <w:pageBreakBefore w:val="0"/>
            <w:widowControl/>
            <w:suppressLineNumbers w:val="0"/>
            <w:shd w:val="clear" w:color="auto" w:fill="FFFFFF"/>
            <w:kinsoku/>
            <w:wordWrap/>
            <w:overflowPunct/>
            <w:topLinePunct w:val="0"/>
            <w:autoSpaceDE w:val="0"/>
            <w:autoSpaceDN/>
            <w:bidi w:val="0"/>
            <w:adjustRightInd/>
            <w:snapToGrid/>
            <w:spacing w:beforeAutospacing="0" w:afterAutospacing="0" w:line="555" w:lineRule="atLeast"/>
            <w:ind w:left="0" w:firstLine="645"/>
            <w:jc w:val="both"/>
            <w:textAlignment w:val="auto"/>
            <w:outlineLvl w:val="9"/>
          </w:pPr>
        </w:pPrChange>
      </w:pPr>
      <w:r>
        <w:rPr>
          <w:rFonts w:hint="eastAsia" w:ascii="仿宋_GB2312" w:hAnsi="仿宋_GB2312" w:eastAsia="仿宋_GB2312" w:cs="仿宋_GB2312"/>
          <w:kern w:val="2"/>
          <w:sz w:val="32"/>
          <w:szCs w:val="32"/>
          <w:lang w:val="en-US" w:eastAsia="zh-CN" w:bidi="ar-SA"/>
          <w:rPrChange w:id="86" w:author="民政局制文" w:date="2023-03-17T14:17:51Z">
            <w:rPr>
              <w:rFonts w:hint="eastAsia" w:eastAsia="仿宋_GB2312"/>
              <w:kern w:val="2"/>
              <w:sz w:val="32"/>
              <w:szCs w:val="32"/>
              <w:lang w:val="en-US" w:eastAsia="zh-CN" w:bidi="ar-SA"/>
            </w:rPr>
          </w:rPrChange>
        </w:rPr>
        <w:t>在</w:t>
      </w:r>
      <w:r>
        <w:rPr>
          <w:rFonts w:hint="eastAsia" w:ascii="仿宋_GB2312" w:hAnsi="仿宋_GB2312" w:eastAsia="仿宋_GB2312" w:cs="仿宋_GB2312"/>
          <w:kern w:val="2"/>
          <w:sz w:val="32"/>
          <w:szCs w:val="32"/>
          <w:lang w:val="en-US" w:eastAsia="zh-CN" w:bidi="ar-SA"/>
          <w:rPrChange w:id="87" w:author="民政局制文" w:date="2023-03-17T14:17:51Z">
            <w:rPr>
              <w:rFonts w:hint="default" w:eastAsia="仿宋_GB2312"/>
              <w:kern w:val="2"/>
              <w:sz w:val="32"/>
              <w:szCs w:val="32"/>
              <w:lang w:val="en-US" w:eastAsia="zh-CN" w:bidi="ar-SA"/>
            </w:rPr>
          </w:rPrChange>
        </w:rPr>
        <w:t>202</w:t>
      </w:r>
      <w:r>
        <w:rPr>
          <w:rFonts w:hint="eastAsia" w:ascii="仿宋_GB2312" w:hAnsi="仿宋_GB2312" w:eastAsia="仿宋_GB2312" w:cs="仿宋_GB2312"/>
          <w:kern w:val="2"/>
          <w:sz w:val="32"/>
          <w:szCs w:val="32"/>
          <w:lang w:val="en-US" w:eastAsia="zh-CN" w:bidi="ar-SA"/>
          <w:rPrChange w:id="88" w:author="民政局制文" w:date="2023-03-17T14:17:51Z">
            <w:rPr>
              <w:rFonts w:hint="eastAsia" w:eastAsia="仿宋_GB2312"/>
              <w:kern w:val="2"/>
              <w:sz w:val="32"/>
              <w:szCs w:val="32"/>
              <w:lang w:val="en-US" w:eastAsia="zh-CN" w:bidi="ar-SA"/>
            </w:rPr>
          </w:rPrChange>
        </w:rPr>
        <w:t>1年度开展的社会组织评估中，评估等级为</w:t>
      </w:r>
      <w:r>
        <w:rPr>
          <w:rFonts w:hint="eastAsia" w:ascii="仿宋_GB2312" w:hAnsi="仿宋_GB2312" w:eastAsia="仿宋_GB2312" w:cs="仿宋_GB2312"/>
          <w:kern w:val="2"/>
          <w:sz w:val="32"/>
          <w:szCs w:val="32"/>
          <w:lang w:val="en-US" w:eastAsia="zh-CN" w:bidi="ar-SA"/>
          <w:rPrChange w:id="89" w:author="民政局制文" w:date="2023-03-17T14:17:51Z">
            <w:rPr>
              <w:rFonts w:hint="default" w:eastAsia="仿宋_GB2312"/>
              <w:kern w:val="2"/>
              <w:sz w:val="32"/>
              <w:szCs w:val="32"/>
              <w:lang w:val="en-US" w:eastAsia="zh-CN" w:bidi="ar-SA"/>
            </w:rPr>
          </w:rPrChange>
        </w:rPr>
        <w:t>4A</w:t>
      </w:r>
      <w:r>
        <w:rPr>
          <w:rFonts w:hint="eastAsia" w:ascii="仿宋_GB2312" w:hAnsi="仿宋_GB2312" w:eastAsia="仿宋_GB2312" w:cs="仿宋_GB2312"/>
          <w:kern w:val="2"/>
          <w:sz w:val="32"/>
          <w:szCs w:val="32"/>
          <w:lang w:val="en-US" w:eastAsia="zh-CN" w:bidi="ar-SA"/>
          <w:rPrChange w:id="90" w:author="民政局制文" w:date="2023-03-17T14:17:51Z">
            <w:rPr>
              <w:rFonts w:hint="eastAsia" w:eastAsia="仿宋_GB2312"/>
              <w:kern w:val="2"/>
              <w:sz w:val="32"/>
              <w:szCs w:val="32"/>
              <w:lang w:val="en-US" w:eastAsia="zh-CN" w:bidi="ar-SA"/>
            </w:rPr>
          </w:rPrChange>
        </w:rPr>
        <w:t>级及以上的</w:t>
      </w:r>
      <w:r>
        <w:rPr>
          <w:rFonts w:hint="eastAsia" w:ascii="仿宋_GB2312" w:hAnsi="仿宋_GB2312" w:eastAsia="仿宋_GB2312" w:cs="仿宋_GB2312"/>
          <w:sz w:val="32"/>
          <w:szCs w:val="32"/>
          <w:lang w:eastAsia="zh-CN"/>
          <w:rPrChange w:id="91" w:author="民政局制文" w:date="2023-03-17T14:17:51Z">
            <w:rPr>
              <w:rFonts w:hint="eastAsia" w:eastAsia="仿宋_GB2312"/>
              <w:sz w:val="32"/>
              <w:szCs w:val="32"/>
              <w:lang w:eastAsia="zh-CN"/>
            </w:rPr>
          </w:rPrChange>
        </w:rPr>
        <w:t>区属</w:t>
      </w:r>
      <w:r>
        <w:rPr>
          <w:rFonts w:hint="eastAsia" w:ascii="仿宋_GB2312" w:hAnsi="仿宋_GB2312" w:eastAsia="仿宋_GB2312" w:cs="仿宋_GB2312"/>
          <w:sz w:val="32"/>
          <w:szCs w:val="32"/>
          <w:rPrChange w:id="92" w:author="民政局制文" w:date="2023-03-17T14:17:51Z">
            <w:rPr>
              <w:rFonts w:hint="eastAsia" w:eastAsia="仿宋_GB2312"/>
              <w:sz w:val="32"/>
              <w:szCs w:val="32"/>
            </w:rPr>
          </w:rPrChange>
        </w:rPr>
        <w:t>社会服务机构（民办非企业单位）</w:t>
      </w:r>
      <w:r>
        <w:rPr>
          <w:rFonts w:hint="eastAsia" w:ascii="仿宋_GB2312" w:hAnsi="仿宋_GB2312" w:eastAsia="仿宋_GB2312" w:cs="仿宋_GB2312"/>
          <w:kern w:val="2"/>
          <w:sz w:val="32"/>
          <w:szCs w:val="32"/>
          <w:lang w:val="en-US" w:eastAsia="zh-CN" w:bidi="ar-SA"/>
          <w:rPrChange w:id="93" w:author="民政局制文" w:date="2023-03-17T14:17:51Z">
            <w:rPr>
              <w:rFonts w:hint="eastAsia" w:eastAsia="仿宋_GB2312"/>
              <w:kern w:val="2"/>
              <w:sz w:val="32"/>
              <w:szCs w:val="32"/>
              <w:lang w:val="en-US" w:eastAsia="zh-CN" w:bidi="ar-SA"/>
            </w:rPr>
          </w:rPrChange>
        </w:rPr>
        <w:t>可以免于提交</w:t>
      </w:r>
      <w:r>
        <w:rPr>
          <w:rFonts w:hint="eastAsia" w:ascii="仿宋_GB2312" w:hAnsi="仿宋_GB2312" w:eastAsia="仿宋_GB2312" w:cs="仿宋_GB2312"/>
          <w:kern w:val="2"/>
          <w:sz w:val="32"/>
          <w:szCs w:val="32"/>
          <w:lang w:val="en-US" w:eastAsia="zh-CN" w:bidi="ar-SA"/>
          <w:rPrChange w:id="94" w:author="民政局制文" w:date="2023-03-17T14:17:51Z">
            <w:rPr>
              <w:rFonts w:hint="default" w:eastAsia="仿宋_GB2312"/>
              <w:kern w:val="2"/>
              <w:sz w:val="32"/>
              <w:szCs w:val="32"/>
              <w:lang w:val="en-US" w:eastAsia="zh-CN" w:bidi="ar-SA"/>
            </w:rPr>
          </w:rPrChange>
        </w:rPr>
        <w:t>2022</w:t>
      </w:r>
      <w:r>
        <w:rPr>
          <w:rFonts w:hint="eastAsia" w:ascii="仿宋_GB2312" w:hAnsi="仿宋_GB2312" w:eastAsia="仿宋_GB2312" w:cs="仿宋_GB2312"/>
          <w:kern w:val="2"/>
          <w:sz w:val="32"/>
          <w:szCs w:val="32"/>
          <w:lang w:val="en-US" w:eastAsia="zh-CN" w:bidi="ar-SA"/>
          <w:rPrChange w:id="95" w:author="民政局制文" w:date="2023-03-17T14:17:51Z">
            <w:rPr>
              <w:rFonts w:hint="eastAsia" w:eastAsia="仿宋_GB2312"/>
              <w:kern w:val="2"/>
              <w:sz w:val="32"/>
              <w:szCs w:val="32"/>
              <w:lang w:val="en-US" w:eastAsia="zh-CN" w:bidi="ar-SA"/>
            </w:rPr>
          </w:rPrChange>
        </w:rPr>
        <w:t>年度审计报告，由社会组织在线填写报告。</w:t>
      </w:r>
    </w:p>
    <w:p>
      <w:pPr>
        <w:pStyle w:val="16"/>
        <w:keepNext w:val="0"/>
        <w:keepLines w:val="0"/>
        <w:pageBreakBefore w:val="0"/>
        <w:widowControl/>
        <w:suppressLineNumbers w:val="0"/>
        <w:shd w:val="clear" w:color="auto" w:fill="FFFFFF"/>
        <w:kinsoku/>
        <w:wordWrap/>
        <w:overflowPunct/>
        <w:topLinePunct w:val="0"/>
        <w:autoSpaceDE w:val="0"/>
        <w:autoSpaceDN/>
        <w:bidi w:val="0"/>
        <w:adjustRightInd/>
        <w:snapToGrid/>
        <w:spacing w:beforeAutospacing="0" w:afterAutospacing="0" w:line="540" w:lineRule="exact"/>
        <w:ind w:left="0" w:firstLine="645"/>
        <w:jc w:val="both"/>
        <w:textAlignment w:val="auto"/>
        <w:outlineLvl w:val="9"/>
        <w:rPr>
          <w:rFonts w:hint="eastAsia" w:ascii="仿宋_GB2312" w:hAnsi="仿宋_GB2312" w:eastAsia="仿宋_GB2312" w:cs="仿宋_GB2312"/>
          <w:kern w:val="2"/>
          <w:sz w:val="32"/>
          <w:szCs w:val="32"/>
          <w:lang w:val="en-US" w:eastAsia="zh-CN" w:bidi="ar-SA"/>
          <w:rPrChange w:id="97" w:author="民政局制文" w:date="2023-03-17T14:17:51Z">
            <w:rPr>
              <w:rFonts w:hint="eastAsia" w:eastAsia="仿宋_GB2312"/>
              <w:kern w:val="2"/>
              <w:sz w:val="32"/>
              <w:szCs w:val="32"/>
              <w:lang w:val="en-US" w:eastAsia="zh-CN" w:bidi="ar-SA"/>
            </w:rPr>
          </w:rPrChange>
        </w:rPr>
        <w:pPrChange w:id="96" w:author="民政局制文" w:date="2023-03-17T14:18:32Z">
          <w:pPr>
            <w:pStyle w:val="16"/>
            <w:keepNext w:val="0"/>
            <w:keepLines w:val="0"/>
            <w:pageBreakBefore w:val="0"/>
            <w:widowControl/>
            <w:suppressLineNumbers w:val="0"/>
            <w:shd w:val="clear" w:color="auto" w:fill="FFFFFF"/>
            <w:kinsoku/>
            <w:wordWrap/>
            <w:overflowPunct/>
            <w:topLinePunct w:val="0"/>
            <w:autoSpaceDE w:val="0"/>
            <w:autoSpaceDN/>
            <w:bidi w:val="0"/>
            <w:adjustRightInd/>
            <w:snapToGrid/>
            <w:spacing w:beforeAutospacing="0" w:afterAutospacing="0" w:line="555" w:lineRule="atLeast"/>
            <w:ind w:left="0" w:firstLine="645"/>
            <w:jc w:val="both"/>
            <w:textAlignment w:val="auto"/>
            <w:outlineLvl w:val="9"/>
          </w:pPr>
        </w:pPrChange>
      </w:pPr>
      <w:r>
        <w:rPr>
          <w:rFonts w:hint="eastAsia" w:ascii="仿宋_GB2312" w:hAnsi="仿宋_GB2312" w:eastAsia="仿宋_GB2312" w:cs="仿宋_GB2312"/>
          <w:kern w:val="2"/>
          <w:sz w:val="32"/>
          <w:szCs w:val="32"/>
          <w:lang w:val="en-US" w:eastAsia="zh-CN" w:bidi="ar-SA"/>
          <w:rPrChange w:id="98" w:author="民政局制文" w:date="2023-03-17T14:17:51Z">
            <w:rPr>
              <w:rFonts w:hint="eastAsia" w:eastAsia="仿宋_GB2312"/>
              <w:kern w:val="2"/>
              <w:sz w:val="32"/>
              <w:szCs w:val="32"/>
              <w:lang w:val="en-US" w:eastAsia="zh-CN" w:bidi="ar-SA"/>
            </w:rPr>
          </w:rPrChange>
        </w:rPr>
        <w:t>（四）党建工作报告。区属民办非企业单位党建情况、群团组织情况等，已同步纳入年度工作报告内容。</w:t>
      </w:r>
    </w:p>
    <w:p>
      <w:pPr>
        <w:pStyle w:val="16"/>
        <w:keepNext w:val="0"/>
        <w:keepLines w:val="0"/>
        <w:pageBreakBefore w:val="0"/>
        <w:widowControl/>
        <w:suppressLineNumbers w:val="0"/>
        <w:shd w:val="clear" w:color="auto" w:fill="FFFFFF"/>
        <w:kinsoku/>
        <w:wordWrap/>
        <w:overflowPunct/>
        <w:topLinePunct w:val="0"/>
        <w:autoSpaceDE w:val="0"/>
        <w:autoSpaceDN/>
        <w:bidi w:val="0"/>
        <w:adjustRightInd/>
        <w:snapToGrid/>
        <w:spacing w:beforeAutospacing="0" w:afterAutospacing="0" w:line="540" w:lineRule="exact"/>
        <w:ind w:left="0" w:firstLine="645"/>
        <w:jc w:val="both"/>
        <w:textAlignment w:val="auto"/>
        <w:outlineLvl w:val="9"/>
        <w:rPr>
          <w:del w:id="100" w:author="民政局制文" w:date="2023-03-17T14:17:37Z"/>
          <w:rFonts w:hint="eastAsia" w:ascii="仿宋_GB2312" w:hAnsi="仿宋_GB2312" w:eastAsia="仿宋_GB2312" w:cs="仿宋_GB2312"/>
          <w:kern w:val="2"/>
          <w:sz w:val="32"/>
          <w:szCs w:val="32"/>
          <w:lang w:val="en-US" w:eastAsia="zh-CN" w:bidi="ar-SA"/>
          <w:rPrChange w:id="101" w:author="民政局制文" w:date="2023-03-17T14:17:51Z">
            <w:rPr>
              <w:del w:id="102" w:author="民政局制文" w:date="2023-03-17T14:17:37Z"/>
              <w:rFonts w:hint="eastAsia" w:eastAsia="仿宋_GB2312"/>
              <w:kern w:val="2"/>
              <w:sz w:val="32"/>
              <w:szCs w:val="32"/>
              <w:lang w:val="en-US" w:eastAsia="zh-CN" w:bidi="ar-SA"/>
            </w:rPr>
          </w:rPrChange>
        </w:rPr>
        <w:pPrChange w:id="99" w:author="民政局制文" w:date="2023-03-17T14:18:32Z">
          <w:pPr>
            <w:pStyle w:val="16"/>
            <w:keepNext w:val="0"/>
            <w:keepLines w:val="0"/>
            <w:pageBreakBefore w:val="0"/>
            <w:widowControl/>
            <w:suppressLineNumbers w:val="0"/>
            <w:shd w:val="clear" w:color="auto" w:fill="FFFFFF"/>
            <w:kinsoku/>
            <w:wordWrap/>
            <w:overflowPunct/>
            <w:topLinePunct w:val="0"/>
            <w:autoSpaceDE w:val="0"/>
            <w:autoSpaceDN/>
            <w:bidi w:val="0"/>
            <w:adjustRightInd/>
            <w:snapToGrid/>
            <w:spacing w:beforeAutospacing="0" w:afterAutospacing="0" w:line="555" w:lineRule="atLeast"/>
            <w:ind w:left="0" w:firstLine="645"/>
            <w:jc w:val="both"/>
            <w:textAlignment w:val="auto"/>
            <w:outlineLvl w:val="9"/>
          </w:pPr>
        </w:pPrChange>
      </w:pPr>
      <w:r>
        <w:rPr>
          <w:rFonts w:hint="eastAsia" w:ascii="仿宋_GB2312" w:hAnsi="仿宋_GB2312" w:eastAsia="仿宋_GB2312" w:cs="仿宋_GB2312"/>
          <w:kern w:val="2"/>
          <w:sz w:val="32"/>
          <w:szCs w:val="32"/>
          <w:lang w:val="en-US" w:eastAsia="zh-CN" w:bidi="ar-SA"/>
          <w:rPrChange w:id="103" w:author="民政局制文" w:date="2023-03-17T14:17:51Z">
            <w:rPr>
              <w:rFonts w:hint="eastAsia" w:eastAsia="仿宋_GB2312"/>
              <w:kern w:val="2"/>
              <w:sz w:val="32"/>
              <w:szCs w:val="32"/>
              <w:lang w:val="en-US" w:eastAsia="zh-CN" w:bidi="ar-SA"/>
            </w:rPr>
          </w:rPrChange>
        </w:rPr>
        <w:t>（五）慈善组织年报专项信息报告。已认定为慈善组织的</w:t>
      </w:r>
      <w:r>
        <w:rPr>
          <w:rFonts w:hint="eastAsia" w:ascii="仿宋_GB2312" w:hAnsi="仿宋_GB2312" w:eastAsia="仿宋_GB2312" w:cs="仿宋_GB2312"/>
          <w:sz w:val="32"/>
          <w:szCs w:val="32"/>
          <w:lang w:eastAsia="zh-CN"/>
          <w:rPrChange w:id="104" w:author="民政局制文" w:date="2023-03-17T14:17:51Z">
            <w:rPr>
              <w:rFonts w:hint="eastAsia" w:eastAsia="仿宋_GB2312"/>
              <w:sz w:val="32"/>
              <w:szCs w:val="32"/>
              <w:lang w:eastAsia="zh-CN"/>
            </w:rPr>
          </w:rPrChange>
        </w:rPr>
        <w:t>区属</w:t>
      </w:r>
      <w:r>
        <w:rPr>
          <w:rFonts w:hint="eastAsia" w:ascii="仿宋_GB2312" w:hAnsi="仿宋_GB2312" w:eastAsia="仿宋_GB2312" w:cs="仿宋_GB2312"/>
          <w:sz w:val="32"/>
          <w:szCs w:val="32"/>
          <w:rPrChange w:id="105" w:author="民政局制文" w:date="2023-03-17T14:17:51Z">
            <w:rPr>
              <w:rFonts w:hint="eastAsia" w:eastAsia="仿宋_GB2312"/>
              <w:sz w:val="32"/>
              <w:szCs w:val="32"/>
            </w:rPr>
          </w:rPrChange>
        </w:rPr>
        <w:t>社会服务机构（民办非企业单位）</w:t>
      </w:r>
      <w:r>
        <w:rPr>
          <w:rFonts w:hint="eastAsia" w:ascii="仿宋_GB2312" w:hAnsi="仿宋_GB2312" w:eastAsia="仿宋_GB2312" w:cs="仿宋_GB2312"/>
          <w:kern w:val="2"/>
          <w:sz w:val="32"/>
          <w:szCs w:val="32"/>
          <w:lang w:val="en-US" w:eastAsia="zh-CN" w:bidi="ar-SA"/>
          <w:rPrChange w:id="106" w:author="民政局制文" w:date="2023-03-17T14:17:51Z">
            <w:rPr>
              <w:rFonts w:hint="eastAsia" w:eastAsia="仿宋_GB2312"/>
              <w:kern w:val="2"/>
              <w:sz w:val="32"/>
              <w:szCs w:val="32"/>
              <w:lang w:val="en-US" w:eastAsia="zh-CN" w:bidi="ar-SA"/>
            </w:rPr>
          </w:rPrChange>
        </w:rPr>
        <w:t>应按照民政部要求，通过“慈善中国”网站（全国慈善信息公开平台</w:t>
      </w:r>
      <w:r>
        <w:rPr>
          <w:rFonts w:hint="eastAsia" w:ascii="仿宋_GB2312" w:hAnsi="仿宋_GB2312" w:eastAsia="仿宋_GB2312" w:cs="仿宋_GB2312"/>
          <w:kern w:val="2"/>
          <w:sz w:val="32"/>
          <w:szCs w:val="32"/>
          <w:lang w:val="en-US" w:eastAsia="zh-CN" w:bidi="ar-SA"/>
          <w:rPrChange w:id="107" w:author="民政局制文" w:date="2023-03-17T14:17:51Z">
            <w:rPr>
              <w:rFonts w:hint="default" w:eastAsia="仿宋_GB2312"/>
              <w:kern w:val="2"/>
              <w:sz w:val="32"/>
              <w:szCs w:val="32"/>
              <w:lang w:val="en-US" w:eastAsia="zh-CN" w:bidi="ar-SA"/>
            </w:rPr>
          </w:rPrChange>
        </w:rPr>
        <w:t>https://cszg.mca.gov.cn</w:t>
      </w:r>
      <w:r>
        <w:rPr>
          <w:rFonts w:hint="eastAsia" w:ascii="仿宋_GB2312" w:hAnsi="仿宋_GB2312" w:eastAsia="仿宋_GB2312" w:cs="仿宋_GB2312"/>
          <w:kern w:val="2"/>
          <w:sz w:val="32"/>
          <w:szCs w:val="32"/>
          <w:lang w:val="en-US" w:eastAsia="zh-CN" w:bidi="ar-SA"/>
          <w:rPrChange w:id="108" w:author="民政局制文" w:date="2023-03-17T14:17:51Z">
            <w:rPr>
              <w:rFonts w:hint="eastAsia" w:eastAsia="仿宋_GB2312"/>
              <w:kern w:val="2"/>
              <w:sz w:val="32"/>
              <w:szCs w:val="32"/>
              <w:lang w:val="en-US" w:eastAsia="zh-CN" w:bidi="ar-SA"/>
            </w:rPr>
          </w:rPrChange>
        </w:rPr>
        <w:t>）报送年度专项信息报告。已获得公益性捐赠税前扣除资格的</w:t>
      </w:r>
      <w:r>
        <w:rPr>
          <w:rFonts w:hint="eastAsia" w:ascii="仿宋_GB2312" w:hAnsi="仿宋_GB2312" w:eastAsia="仿宋_GB2312" w:cs="仿宋_GB2312"/>
          <w:sz w:val="32"/>
          <w:szCs w:val="32"/>
          <w:lang w:eastAsia="zh-CN"/>
          <w:rPrChange w:id="109" w:author="民政局制文" w:date="2023-03-17T14:17:51Z">
            <w:rPr>
              <w:rFonts w:hint="eastAsia" w:eastAsia="仿宋_GB2312"/>
              <w:sz w:val="32"/>
              <w:szCs w:val="32"/>
              <w:lang w:eastAsia="zh-CN"/>
            </w:rPr>
          </w:rPrChange>
        </w:rPr>
        <w:t>区属</w:t>
      </w:r>
      <w:r>
        <w:rPr>
          <w:rFonts w:hint="eastAsia" w:ascii="仿宋_GB2312" w:hAnsi="仿宋_GB2312" w:eastAsia="仿宋_GB2312" w:cs="仿宋_GB2312"/>
          <w:sz w:val="32"/>
          <w:szCs w:val="32"/>
          <w:rPrChange w:id="110" w:author="民政局制文" w:date="2023-03-17T14:17:51Z">
            <w:rPr>
              <w:rFonts w:hint="eastAsia" w:eastAsia="仿宋_GB2312"/>
              <w:sz w:val="32"/>
              <w:szCs w:val="32"/>
            </w:rPr>
          </w:rPrChange>
        </w:rPr>
        <w:t>社会服务机构（民办非企业单位）</w:t>
      </w:r>
      <w:r>
        <w:rPr>
          <w:rFonts w:hint="eastAsia" w:ascii="仿宋_GB2312" w:hAnsi="仿宋_GB2312" w:eastAsia="仿宋_GB2312" w:cs="仿宋_GB2312"/>
          <w:kern w:val="2"/>
          <w:sz w:val="32"/>
          <w:szCs w:val="32"/>
          <w:lang w:val="en-US" w:eastAsia="zh-CN" w:bidi="ar-SA"/>
          <w:rPrChange w:id="111" w:author="民政局制文" w:date="2023-03-17T14:17:51Z">
            <w:rPr>
              <w:rFonts w:hint="eastAsia" w:eastAsia="仿宋_GB2312"/>
              <w:kern w:val="2"/>
              <w:sz w:val="32"/>
              <w:szCs w:val="32"/>
              <w:lang w:val="en-US" w:eastAsia="zh-CN" w:bidi="ar-SA"/>
            </w:rPr>
          </w:rPrChange>
        </w:rPr>
        <w:t>，在如实填写公益慈善活动情况后，按要求报送经审计的上年度专项信息报告；首次确认公益性捐赠税前扣除资格的，按要求报送经审计的前两个年度专项信息报告。</w:t>
      </w:r>
    </w:p>
    <w:p>
      <w:pPr>
        <w:pStyle w:val="16"/>
        <w:widowControl/>
        <w:shd w:val="clear" w:color="auto" w:fill="FFFFFF"/>
        <w:autoSpaceDE w:val="0"/>
        <w:spacing w:line="540" w:lineRule="exact"/>
        <w:ind w:firstLine="640" w:firstLineChars="200"/>
        <w:outlineLvl w:val="9"/>
        <w:rPr>
          <w:rFonts w:hint="eastAsia" w:ascii="仿宋_GB2312" w:hAnsi="仿宋_GB2312" w:eastAsia="仿宋_GB2312" w:cs="仿宋_GB2312"/>
          <w:sz w:val="32"/>
          <w:szCs w:val="32"/>
          <w:rPrChange w:id="113" w:author="民政局制文" w:date="2023-03-17T14:17:51Z">
            <w:rPr>
              <w:rFonts w:hint="eastAsia" w:eastAsia="仿宋_GB2312"/>
              <w:sz w:val="32"/>
              <w:szCs w:val="32"/>
            </w:rPr>
          </w:rPrChange>
        </w:rPr>
        <w:pPrChange w:id="112" w:author="民政局制文" w:date="2023-03-17T14:18:32Z">
          <w:pPr>
            <w:spacing w:line="540" w:lineRule="exact"/>
            <w:ind w:firstLine="640" w:firstLineChars="200"/>
          </w:pPr>
        </w:pPrChange>
      </w:pPr>
      <w:del w:id="114" w:author="民政局制文" w:date="2023-03-17T14:17:37Z">
        <w:r>
          <w:rPr>
            <w:rFonts w:hint="eastAsia" w:ascii="仿宋_GB2312" w:hAnsi="仿宋_GB2312" w:eastAsia="仿宋_GB2312" w:cs="仿宋_GB2312"/>
            <w:sz w:val="32"/>
            <w:szCs w:val="32"/>
            <w:rPrChange w:id="115" w:author="民政局制文" w:date="2023-03-17T14:17:51Z">
              <w:rPr>
                <w:rFonts w:hint="eastAsia" w:eastAsia="仿宋_GB2312"/>
                <w:sz w:val="32"/>
                <w:szCs w:val="32"/>
              </w:rPr>
            </w:rPrChange>
          </w:rPr>
          <w:delText>　</w:delText>
        </w:r>
      </w:del>
      <w:del w:id="116" w:author="民政局制文" w:date="2023-03-17T14:17:36Z">
        <w:r>
          <w:rPr>
            <w:rFonts w:hint="eastAsia" w:ascii="仿宋_GB2312" w:hAnsi="仿宋_GB2312" w:eastAsia="仿宋_GB2312" w:cs="仿宋_GB2312"/>
            <w:sz w:val="32"/>
            <w:szCs w:val="32"/>
            <w:rPrChange w:id="117" w:author="民政局制文" w:date="2023-03-17T14:17:51Z">
              <w:rPr>
                <w:rFonts w:hint="eastAsia" w:eastAsia="仿宋_GB2312"/>
                <w:sz w:val="32"/>
                <w:szCs w:val="32"/>
              </w:rPr>
            </w:rPrChange>
          </w:rPr>
          <w:delText>　</w:delText>
        </w:r>
      </w:del>
    </w:p>
    <w:p>
      <w:pPr>
        <w:spacing w:line="540" w:lineRule="exact"/>
        <w:ind w:firstLine="640" w:firstLineChars="200"/>
        <w:rPr>
          <w:rFonts w:eastAsia="黑体"/>
          <w:sz w:val="32"/>
          <w:szCs w:val="32"/>
        </w:rPr>
      </w:pPr>
      <w:r>
        <w:rPr>
          <w:rFonts w:hint="eastAsia" w:eastAsia="黑体"/>
          <w:sz w:val="32"/>
          <w:szCs w:val="32"/>
          <w:lang w:eastAsia="zh-CN"/>
        </w:rPr>
        <w:t>四</w:t>
      </w:r>
      <w:r>
        <w:rPr>
          <w:rFonts w:hint="eastAsia" w:eastAsia="黑体"/>
          <w:sz w:val="32"/>
          <w:szCs w:val="32"/>
        </w:rPr>
        <w:t>、报送程序</w:t>
      </w:r>
      <w:r>
        <w:rPr>
          <w:rFonts w:eastAsia="黑体"/>
          <w:sz w:val="32"/>
          <w:szCs w:val="32"/>
        </w:rPr>
        <w:t>  </w:t>
      </w:r>
    </w:p>
    <w:p>
      <w:pPr>
        <w:spacing w:line="540" w:lineRule="exact"/>
        <w:rPr>
          <w:rFonts w:eastAsia="楷体_GB2312"/>
          <w:b/>
          <w:sz w:val="32"/>
          <w:szCs w:val="32"/>
        </w:rPr>
      </w:pPr>
      <w:r>
        <w:rPr>
          <w:rFonts w:hint="eastAsia" w:eastAsia="仿宋_GB2312"/>
          <w:sz w:val="32"/>
          <w:szCs w:val="32"/>
        </w:rPr>
        <w:t>　　</w:t>
      </w:r>
      <w:r>
        <w:rPr>
          <w:rFonts w:hint="eastAsia" w:eastAsia="楷体_GB2312"/>
          <w:b/>
          <w:sz w:val="32"/>
          <w:szCs w:val="32"/>
        </w:rPr>
        <w:t>（一）网上填报</w:t>
      </w:r>
    </w:p>
    <w:p>
      <w:pPr>
        <w:spacing w:line="540" w:lineRule="exact"/>
        <w:ind w:firstLine="645"/>
        <w:rPr>
          <w:rFonts w:hint="eastAsia" w:ascii="仿宋_GB2312" w:hAnsi="仿宋_GB2312" w:eastAsia="仿宋_GB2312" w:cs="仿宋_GB2312"/>
          <w:sz w:val="32"/>
          <w:szCs w:val="32"/>
          <w:rPrChange w:id="118" w:author="民政局制文" w:date="2023-03-17T14:17:35Z">
            <w:rPr>
              <w:rFonts w:hint="eastAsia" w:eastAsia="仿宋_GB2312"/>
              <w:sz w:val="32"/>
              <w:szCs w:val="32"/>
            </w:rPr>
          </w:rPrChange>
        </w:rPr>
      </w:pPr>
      <w:r>
        <w:rPr>
          <w:rFonts w:hint="eastAsia" w:ascii="仿宋_GB2312" w:hAnsi="仿宋_GB2312" w:eastAsia="仿宋_GB2312" w:cs="仿宋_GB2312"/>
          <w:sz w:val="32"/>
          <w:szCs w:val="32"/>
          <w:rPrChange w:id="119" w:author="民政局制文" w:date="2023-03-17T14:17:35Z">
            <w:rPr>
              <w:rFonts w:hint="eastAsia" w:eastAsia="仿宋_GB2312"/>
              <w:sz w:val="32"/>
              <w:szCs w:val="32"/>
            </w:rPr>
          </w:rPrChange>
        </w:rPr>
        <w:t>参加年度检查的各社会服务机构（民办非企业单位），登陆市民政局网站（</w:t>
      </w:r>
      <w:r>
        <w:rPr>
          <w:rFonts w:hint="eastAsia" w:ascii="仿宋_GB2312" w:hAnsi="仿宋_GB2312" w:eastAsia="仿宋_GB2312" w:cs="仿宋_GB2312"/>
          <w:sz w:val="32"/>
          <w:szCs w:val="32"/>
          <w:rPrChange w:id="120" w:author="民政局制文" w:date="2023-03-17T14:17:35Z">
            <w:rPr>
              <w:rFonts w:eastAsia="仿宋_GB2312"/>
              <w:sz w:val="32"/>
              <w:szCs w:val="32"/>
            </w:rPr>
          </w:rPrChange>
        </w:rPr>
        <w:t>http://mz.tj.gov.cn/</w:t>
      </w:r>
      <w:r>
        <w:rPr>
          <w:rFonts w:hint="eastAsia" w:ascii="仿宋_GB2312" w:hAnsi="仿宋_GB2312" w:eastAsia="仿宋_GB2312" w:cs="仿宋_GB2312"/>
          <w:sz w:val="32"/>
          <w:szCs w:val="32"/>
          <w:rPrChange w:id="121" w:author="民政局制文" w:date="2023-03-17T14:17:35Z">
            <w:rPr>
              <w:rFonts w:hint="eastAsia" w:eastAsia="仿宋_GB2312"/>
              <w:sz w:val="32"/>
              <w:szCs w:val="32"/>
            </w:rPr>
          </w:rPrChange>
        </w:rPr>
        <w:t>），点击专题报道栏的“天津社会组织公共服务平台—政务办事大厅—年检年报”进入管理</w:t>
      </w:r>
    </w:p>
    <w:p>
      <w:pPr>
        <w:spacing w:line="540" w:lineRule="exact"/>
        <w:rPr>
          <w:rFonts w:hint="eastAsia" w:ascii="仿宋_GB2312" w:hAnsi="仿宋_GB2312" w:eastAsia="仿宋_GB2312" w:cs="仿宋_GB2312"/>
          <w:sz w:val="32"/>
          <w:szCs w:val="32"/>
          <w:lang w:val="en-US" w:eastAsia="zh-CN"/>
          <w:rPrChange w:id="122" w:author="民政局制文" w:date="2023-03-17T14:17:35Z">
            <w:rPr>
              <w:rFonts w:hint="eastAsia" w:eastAsia="仿宋_GB2312"/>
              <w:sz w:val="32"/>
              <w:szCs w:val="32"/>
              <w:lang w:val="en-US" w:eastAsia="zh-CN"/>
            </w:rPr>
          </w:rPrChange>
        </w:rPr>
      </w:pPr>
      <w:r>
        <w:rPr>
          <w:rFonts w:hint="eastAsia" w:ascii="仿宋_GB2312" w:hAnsi="仿宋_GB2312" w:eastAsia="仿宋_GB2312" w:cs="仿宋_GB2312"/>
          <w:sz w:val="32"/>
          <w:szCs w:val="32"/>
          <w:rPrChange w:id="123" w:author="民政局制文" w:date="2023-03-17T14:17:35Z">
            <w:rPr>
              <w:rFonts w:hint="eastAsia" w:eastAsia="仿宋_GB2312"/>
              <w:sz w:val="32"/>
              <w:szCs w:val="32"/>
            </w:rPr>
          </w:rPrChange>
        </w:rPr>
        <w:t>系统（社会组织年检办事柜台</w:t>
      </w:r>
      <w:r>
        <w:rPr>
          <w:rFonts w:hint="eastAsia" w:ascii="仿宋_GB2312" w:hAnsi="仿宋_GB2312" w:eastAsia="仿宋_GB2312" w:cs="仿宋_GB2312"/>
          <w:sz w:val="32"/>
          <w:szCs w:val="32"/>
          <w:lang w:val="en-US" w:eastAsia="zh-CN"/>
          <w:rPrChange w:id="124" w:author="民政局制文" w:date="2023-03-17T14:17:35Z">
            <w:rPr>
              <w:rFonts w:hint="eastAsia" w:eastAsia="仿宋_GB2312"/>
              <w:sz w:val="32"/>
              <w:szCs w:val="32"/>
              <w:lang w:val="en-US" w:eastAsia="zh-CN"/>
            </w:rPr>
          </w:rPrChange>
        </w:rPr>
        <w:t>http://111.164.113.15:8088/tjfrk/sh</w:t>
      </w:r>
    </w:p>
    <w:p>
      <w:pPr>
        <w:spacing w:line="540" w:lineRule="exact"/>
        <w:rPr>
          <w:rFonts w:hint="eastAsia" w:ascii="仿宋_GB2312" w:hAnsi="仿宋_GB2312" w:eastAsia="仿宋_GB2312" w:cs="仿宋_GB2312"/>
          <w:sz w:val="32"/>
          <w:szCs w:val="32"/>
          <w:lang w:val="en-US" w:eastAsia="zh-CN"/>
          <w:rPrChange w:id="125" w:author="民政局制文" w:date="2023-03-17T14:17:35Z">
            <w:rPr>
              <w:rFonts w:hint="eastAsia" w:eastAsia="仿宋_GB2312"/>
              <w:sz w:val="32"/>
              <w:szCs w:val="32"/>
              <w:lang w:val="en-US" w:eastAsia="zh-CN"/>
            </w:rPr>
          </w:rPrChange>
        </w:rPr>
      </w:pPr>
      <w:r>
        <w:rPr>
          <w:rFonts w:hint="eastAsia" w:ascii="仿宋_GB2312" w:hAnsi="仿宋_GB2312" w:eastAsia="仿宋_GB2312" w:cs="仿宋_GB2312"/>
          <w:sz w:val="32"/>
          <w:szCs w:val="32"/>
          <w:lang w:val="en-US" w:eastAsia="zh-CN"/>
          <w:rPrChange w:id="126" w:author="民政局制文" w:date="2023-03-17T14:17:35Z">
            <w:rPr>
              <w:rFonts w:hint="eastAsia" w:eastAsia="仿宋_GB2312"/>
              <w:sz w:val="32"/>
              <w:szCs w:val="32"/>
              <w:lang w:val="en-US" w:eastAsia="zh-CN"/>
            </w:rPr>
          </w:rPrChange>
        </w:rPr>
        <w:t>zzgl/index.jspx）。“天津市统一身份认证平台”法人用户的用户名为统一信用代码，使用修改后的密码登录（如未修改密码，则使用初始登录密码“yUfaXGFk0”登录，注意区分大小写）。再次登录“天津市统一身份认证平台”后，进入年报界面，根据系统提示逐步完成所有表格的在线填报。</w:t>
      </w:r>
    </w:p>
    <w:p>
      <w:pPr>
        <w:spacing w:line="540" w:lineRule="exact"/>
        <w:ind w:firstLine="645"/>
        <w:rPr>
          <w:rFonts w:hint="eastAsia" w:eastAsia="仿宋_GB2312"/>
          <w:sz w:val="32"/>
          <w:szCs w:val="32"/>
        </w:rPr>
      </w:pPr>
      <w:r>
        <w:rPr>
          <w:rFonts w:hint="eastAsia" w:eastAsia="楷体_GB2312"/>
          <w:b/>
          <w:sz w:val="32"/>
          <w:szCs w:val="32"/>
        </w:rPr>
        <w:t>（二）上传附件</w:t>
      </w:r>
    </w:p>
    <w:p>
      <w:pPr>
        <w:spacing w:line="540" w:lineRule="exact"/>
        <w:ind w:firstLine="645"/>
        <w:rPr>
          <w:rFonts w:hint="eastAsia" w:eastAsia="仿宋_GB2312"/>
          <w:sz w:val="32"/>
          <w:szCs w:val="32"/>
        </w:rPr>
      </w:pPr>
      <w:r>
        <w:rPr>
          <w:rFonts w:hint="eastAsia" w:eastAsia="仿宋_GB2312"/>
          <w:sz w:val="32"/>
          <w:szCs w:val="32"/>
        </w:rPr>
        <w:t>在“上传电子文件”栏中，上传以下附件：</w:t>
      </w:r>
    </w:p>
    <w:p>
      <w:pPr>
        <w:spacing w:line="540" w:lineRule="exact"/>
        <w:ind w:firstLine="645"/>
        <w:rPr>
          <w:rFonts w:hint="eastAsia" w:ascii="仿宋_GB2312" w:hAnsi="仿宋_GB2312" w:eastAsia="仿宋_GB2312" w:cs="仿宋_GB2312"/>
          <w:sz w:val="32"/>
          <w:szCs w:val="32"/>
          <w:rPrChange w:id="127" w:author="民政局制文" w:date="2023-03-17T14:17:30Z">
            <w:rPr>
              <w:rFonts w:hint="eastAsia" w:eastAsia="仿宋_GB2312"/>
              <w:sz w:val="32"/>
              <w:szCs w:val="32"/>
            </w:rPr>
          </w:rPrChange>
        </w:rPr>
      </w:pPr>
      <w:r>
        <w:rPr>
          <w:rFonts w:hint="eastAsia" w:ascii="仿宋_GB2312" w:hAnsi="仿宋_GB2312" w:eastAsia="仿宋_GB2312" w:cs="仿宋_GB2312"/>
          <w:sz w:val="32"/>
          <w:szCs w:val="32"/>
          <w:rPrChange w:id="128" w:author="民政局制文" w:date="2023-03-17T14:17:30Z">
            <w:rPr>
              <w:rFonts w:eastAsia="仿宋_GB2312"/>
              <w:sz w:val="32"/>
              <w:szCs w:val="32"/>
            </w:rPr>
          </w:rPrChange>
        </w:rPr>
        <w:t>1.</w:t>
      </w:r>
      <w:r>
        <w:rPr>
          <w:rFonts w:hint="eastAsia" w:ascii="仿宋_GB2312" w:hAnsi="仿宋_GB2312" w:eastAsia="仿宋_GB2312" w:cs="仿宋_GB2312"/>
          <w:sz w:val="32"/>
          <w:szCs w:val="32"/>
          <w:rPrChange w:id="129" w:author="民政局制文" w:date="2023-03-17T14:17:30Z">
            <w:rPr>
              <w:rFonts w:hint="eastAsia" w:eastAsia="仿宋_GB2312"/>
              <w:sz w:val="32"/>
              <w:szCs w:val="32"/>
            </w:rPr>
          </w:rPrChange>
        </w:rPr>
        <w:t>各社会服务机构需下载、打印</w:t>
      </w:r>
      <w:r>
        <w:rPr>
          <w:rFonts w:hint="eastAsia" w:ascii="仿宋_GB2312" w:hAnsi="仿宋_GB2312" w:eastAsia="仿宋_GB2312" w:cs="仿宋_GB2312"/>
          <w:sz w:val="32"/>
          <w:szCs w:val="32"/>
          <w:rPrChange w:id="130" w:author="民政局制文" w:date="2023-03-17T14:17:30Z">
            <w:rPr>
              <w:rFonts w:eastAsia="仿宋_GB2312"/>
              <w:sz w:val="32"/>
              <w:szCs w:val="32"/>
            </w:rPr>
          </w:rPrChange>
        </w:rPr>
        <w:t>202</w:t>
      </w:r>
      <w:r>
        <w:rPr>
          <w:rFonts w:hint="eastAsia" w:ascii="仿宋_GB2312" w:hAnsi="仿宋_GB2312" w:eastAsia="仿宋_GB2312" w:cs="仿宋_GB2312"/>
          <w:sz w:val="32"/>
          <w:szCs w:val="32"/>
          <w:lang w:val="en-US" w:eastAsia="zh-CN"/>
          <w:rPrChange w:id="131" w:author="民政局制文" w:date="2023-03-17T14:17:30Z">
            <w:rPr>
              <w:rFonts w:hint="eastAsia" w:eastAsia="仿宋_GB2312"/>
              <w:sz w:val="32"/>
              <w:szCs w:val="32"/>
              <w:lang w:val="en-US" w:eastAsia="zh-CN"/>
            </w:rPr>
          </w:rPrChange>
        </w:rPr>
        <w:t>2</w:t>
      </w:r>
      <w:r>
        <w:rPr>
          <w:rFonts w:hint="eastAsia" w:ascii="仿宋_GB2312" w:hAnsi="仿宋_GB2312" w:eastAsia="仿宋_GB2312" w:cs="仿宋_GB2312"/>
          <w:sz w:val="32"/>
          <w:szCs w:val="32"/>
          <w:rPrChange w:id="132" w:author="民政局制文" w:date="2023-03-17T14:17:30Z">
            <w:rPr>
              <w:rFonts w:hint="eastAsia" w:eastAsia="仿宋_GB2312"/>
              <w:sz w:val="32"/>
              <w:szCs w:val="32"/>
            </w:rPr>
          </w:rPrChange>
        </w:rPr>
        <w:t>年度工作报告承诺书，经法定代表人、监事签名并加盖社会组织公章后，扫描上传。</w:t>
      </w:r>
    </w:p>
    <w:p>
      <w:pPr>
        <w:spacing w:line="540" w:lineRule="exact"/>
        <w:ind w:firstLine="645"/>
        <w:rPr>
          <w:rFonts w:hint="eastAsia" w:ascii="仿宋_GB2312" w:hAnsi="仿宋_GB2312" w:eastAsia="仿宋_GB2312" w:cs="仿宋_GB2312"/>
          <w:sz w:val="32"/>
          <w:szCs w:val="32"/>
          <w:rPrChange w:id="133" w:author="民政局制文" w:date="2023-03-17T14:17:30Z">
            <w:rPr>
              <w:rFonts w:hint="eastAsia" w:eastAsia="仿宋_GB2312"/>
              <w:sz w:val="32"/>
              <w:szCs w:val="32"/>
            </w:rPr>
          </w:rPrChange>
        </w:rPr>
      </w:pPr>
      <w:r>
        <w:rPr>
          <w:rFonts w:hint="eastAsia" w:ascii="仿宋_GB2312" w:hAnsi="仿宋_GB2312" w:eastAsia="仿宋_GB2312" w:cs="仿宋_GB2312"/>
          <w:sz w:val="32"/>
          <w:szCs w:val="32"/>
          <w:rPrChange w:id="134" w:author="民政局制文" w:date="2023-03-17T14:17:30Z">
            <w:rPr>
              <w:rFonts w:eastAsia="仿宋_GB2312"/>
              <w:sz w:val="32"/>
              <w:szCs w:val="32"/>
            </w:rPr>
          </w:rPrChange>
        </w:rPr>
        <w:t>2. </w:t>
      </w:r>
      <w:r>
        <w:rPr>
          <w:rFonts w:hint="eastAsia" w:ascii="仿宋_GB2312" w:hAnsi="仿宋_GB2312" w:eastAsia="仿宋_GB2312" w:cs="仿宋_GB2312"/>
          <w:sz w:val="32"/>
          <w:szCs w:val="32"/>
          <w:rPrChange w:id="135" w:author="民政局制文" w:date="2023-03-17T14:17:30Z">
            <w:rPr>
              <w:rFonts w:hint="eastAsia" w:eastAsia="仿宋_GB2312"/>
              <w:sz w:val="32"/>
              <w:szCs w:val="32"/>
            </w:rPr>
          </w:rPrChange>
        </w:rPr>
        <w:t>会计师事务所上传的年度审计报告扫描版。</w:t>
      </w:r>
    </w:p>
    <w:p>
      <w:pPr>
        <w:spacing w:line="540" w:lineRule="exact"/>
        <w:ind w:firstLine="645"/>
        <w:rPr>
          <w:rFonts w:hint="eastAsia" w:eastAsia="仿宋_GB2312"/>
          <w:sz w:val="32"/>
          <w:szCs w:val="32"/>
        </w:rPr>
      </w:pPr>
      <w:r>
        <w:rPr>
          <w:rFonts w:hint="eastAsia" w:ascii="仿宋_GB2312" w:hAnsi="仿宋_GB2312" w:eastAsia="仿宋_GB2312" w:cs="仿宋_GB2312"/>
          <w:sz w:val="32"/>
          <w:szCs w:val="32"/>
          <w:rPrChange w:id="136" w:author="民政局制文" w:date="2023-03-17T14:17:30Z">
            <w:rPr>
              <w:rFonts w:eastAsia="仿宋_GB2312"/>
              <w:sz w:val="32"/>
              <w:szCs w:val="32"/>
            </w:rPr>
          </w:rPrChange>
        </w:rPr>
        <w:t>3.</w:t>
      </w:r>
      <w:r>
        <w:rPr>
          <w:rFonts w:hint="eastAsia" w:ascii="仿宋_GB2312" w:hAnsi="仿宋_GB2312" w:eastAsia="仿宋_GB2312" w:cs="仿宋_GB2312"/>
          <w:sz w:val="32"/>
          <w:szCs w:val="32"/>
          <w:rPrChange w:id="137" w:author="民政局制文" w:date="2023-03-17T14:17:30Z">
            <w:rPr>
              <w:rFonts w:hint="eastAsia" w:eastAsia="仿宋_GB2312"/>
              <w:sz w:val="32"/>
              <w:szCs w:val="32"/>
            </w:rPr>
          </w:rPrChange>
        </w:rPr>
        <w:t>各社会服务机构有前置许可的</w:t>
      </w:r>
      <w:r>
        <w:rPr>
          <w:rFonts w:hint="eastAsia" w:ascii="仿宋_GB2312" w:hAnsi="仿宋_GB2312" w:eastAsia="仿宋_GB2312" w:cs="仿宋_GB2312"/>
          <w:sz w:val="32"/>
          <w:szCs w:val="32"/>
          <w:rPrChange w:id="138" w:author="民政局制文" w:date="2023-03-17T14:17:30Z">
            <w:rPr>
              <w:rFonts w:eastAsia="仿宋_GB2312"/>
              <w:sz w:val="32"/>
              <w:szCs w:val="32"/>
            </w:rPr>
          </w:rPrChange>
        </w:rPr>
        <w:t>,</w:t>
      </w:r>
      <w:r>
        <w:rPr>
          <w:rFonts w:hint="eastAsia" w:ascii="仿宋_GB2312" w:hAnsi="仿宋_GB2312" w:eastAsia="仿宋_GB2312" w:cs="仿宋_GB2312"/>
          <w:sz w:val="32"/>
          <w:szCs w:val="32"/>
          <w:rPrChange w:id="139" w:author="民政局制文" w:date="2023-03-17T14:17:30Z">
            <w:rPr>
              <w:rFonts w:hint="eastAsia" w:eastAsia="仿宋_GB2312"/>
              <w:sz w:val="32"/>
              <w:szCs w:val="32"/>
            </w:rPr>
          </w:rPrChange>
        </w:rPr>
        <w:t>需扫描前置许可证副本并</w:t>
      </w:r>
      <w:r>
        <w:rPr>
          <w:rFonts w:hint="eastAsia" w:eastAsia="仿宋_GB2312"/>
          <w:sz w:val="32"/>
          <w:szCs w:val="32"/>
        </w:rPr>
        <w:t>上传。</w:t>
      </w:r>
    </w:p>
    <w:p>
      <w:pPr>
        <w:spacing w:line="540" w:lineRule="exact"/>
        <w:ind w:firstLine="645"/>
        <w:rPr>
          <w:rFonts w:ascii="仿宋_GB2312" w:eastAsia="仿宋_GB2312"/>
          <w:sz w:val="32"/>
          <w:szCs w:val="32"/>
        </w:rPr>
      </w:pPr>
      <w:r>
        <w:rPr>
          <w:rFonts w:hint="eastAsia" w:ascii="仿宋_GB2312" w:eastAsia="仿宋_GB2312"/>
          <w:sz w:val="32"/>
          <w:szCs w:val="32"/>
        </w:rPr>
        <w:t>年检年报信息填报全部完成后，点击</w:t>
      </w:r>
      <w:r>
        <w:rPr>
          <w:rFonts w:hint="eastAsia" w:ascii="仿宋_GB2312" w:eastAsia="仿宋_GB2312"/>
          <w:b/>
          <w:sz w:val="32"/>
          <w:szCs w:val="32"/>
        </w:rPr>
        <w:t>“上报”</w:t>
      </w:r>
      <w:r>
        <w:rPr>
          <w:rFonts w:hint="eastAsia" w:ascii="仿宋_GB2312" w:eastAsia="仿宋_GB2312"/>
          <w:sz w:val="32"/>
          <w:szCs w:val="32"/>
        </w:rPr>
        <w:t>按钮完成。</w:t>
      </w:r>
    </w:p>
    <w:p>
      <w:pPr>
        <w:spacing w:line="540" w:lineRule="exact"/>
        <w:ind w:firstLine="645"/>
        <w:rPr>
          <w:rFonts w:eastAsia="仿宋_GB2312"/>
          <w:sz w:val="32"/>
          <w:szCs w:val="32"/>
        </w:rPr>
      </w:pPr>
      <w:r>
        <w:rPr>
          <w:rFonts w:ascii="仿宋_GB2312" w:eastAsia="仿宋_GB2312"/>
          <w:sz w:val="32"/>
          <w:szCs w:val="32"/>
        </w:rPr>
        <w:t> </w:t>
      </w:r>
      <w:r>
        <w:rPr>
          <w:rFonts w:hint="eastAsia" w:ascii="仿宋_GB2312" w:eastAsia="仿宋_GB2312"/>
          <w:sz w:val="32"/>
          <w:szCs w:val="32"/>
        </w:rPr>
        <w:t>网上提交《年度工作报告书》后，请及时登录天津市社会组织管理系统查询报告书审核情况，并按照审核反馈信息进行操作。凡经监督管理部门网上审核符合要求的，可网上打印《年度工作报告书》,并持全部年检材料到业务主管单位和监督管理部门</w:t>
      </w:r>
      <w:r>
        <w:rPr>
          <w:rFonts w:hint="eastAsia" w:eastAsia="仿宋_GB2312"/>
          <w:kern w:val="0"/>
          <w:sz w:val="32"/>
          <w:szCs w:val="32"/>
        </w:rPr>
        <w:t>进行审核。</w:t>
      </w:r>
    </w:p>
    <w:p>
      <w:pPr>
        <w:spacing w:line="540" w:lineRule="exact"/>
        <w:ind w:firstLine="630"/>
        <w:rPr>
          <w:rFonts w:eastAsia="楷体_GB2312"/>
          <w:b/>
          <w:sz w:val="32"/>
          <w:szCs w:val="32"/>
        </w:rPr>
      </w:pPr>
      <w:r>
        <w:rPr>
          <w:rFonts w:hint="eastAsia" w:eastAsia="楷体_GB2312"/>
          <w:b/>
          <w:sz w:val="32"/>
          <w:szCs w:val="32"/>
        </w:rPr>
        <w:t>（三）业务主管单位初</w:t>
      </w:r>
      <w:r>
        <w:rPr>
          <w:rFonts w:hint="eastAsia" w:eastAsia="楷体_GB2312"/>
          <w:b/>
          <w:kern w:val="0"/>
          <w:sz w:val="32"/>
          <w:szCs w:val="32"/>
        </w:rPr>
        <w:t>审</w:t>
      </w:r>
    </w:p>
    <w:p>
      <w:pPr>
        <w:spacing w:line="540" w:lineRule="exact"/>
        <w:ind w:firstLine="630"/>
        <w:rPr>
          <w:rFonts w:eastAsia="仿宋_GB2312"/>
          <w:kern w:val="0"/>
          <w:sz w:val="32"/>
          <w:szCs w:val="32"/>
        </w:rPr>
      </w:pPr>
      <w:r>
        <w:rPr>
          <w:rFonts w:eastAsia="仿宋_GB2312"/>
          <w:kern w:val="0"/>
          <w:sz w:val="32"/>
          <w:szCs w:val="32"/>
        </w:rPr>
        <w:t>实行监督管理部门和业务主管单位双重管理的</w:t>
      </w:r>
      <w:r>
        <w:rPr>
          <w:rFonts w:hint="eastAsia" w:eastAsia="仿宋_GB2312"/>
          <w:kern w:val="0"/>
          <w:sz w:val="32"/>
          <w:szCs w:val="32"/>
        </w:rPr>
        <w:t>各社会服务机构持相关年检材料到业务主管单位、党建管理机构进行审核，业务主管单位、党建管理机构应针对初审内容提出初审意见并盖章、写明初审日期；</w:t>
      </w:r>
      <w:r>
        <w:rPr>
          <w:rFonts w:eastAsia="仿宋_GB2312"/>
          <w:kern w:val="0"/>
          <w:sz w:val="32"/>
          <w:szCs w:val="32"/>
        </w:rPr>
        <w:t>无业务主管单位的</w:t>
      </w:r>
      <w:r>
        <w:rPr>
          <w:rFonts w:hint="eastAsia" w:eastAsia="仿宋_GB2312"/>
          <w:kern w:val="0"/>
          <w:sz w:val="32"/>
          <w:szCs w:val="32"/>
        </w:rPr>
        <w:t>各社会服务机构（民办非企业单位）持相关年检材料到党建管理机构审核后到管理机关办理年检手续。</w:t>
      </w:r>
    </w:p>
    <w:p>
      <w:pPr>
        <w:widowControl/>
        <w:shd w:val="clear" w:color="auto" w:fill="FFFFFF"/>
        <w:spacing w:line="540" w:lineRule="exact"/>
        <w:ind w:firstLine="640"/>
        <w:jc w:val="left"/>
        <w:rPr>
          <w:b/>
          <w:kern w:val="0"/>
          <w:sz w:val="23"/>
          <w:szCs w:val="23"/>
        </w:rPr>
      </w:pPr>
      <w:r>
        <w:rPr>
          <w:rFonts w:hint="eastAsia" w:eastAsia="楷体_GB2312"/>
          <w:b/>
          <w:kern w:val="0"/>
          <w:sz w:val="32"/>
          <w:szCs w:val="32"/>
        </w:rPr>
        <w:t>（四）监督管理部门审查</w:t>
      </w:r>
    </w:p>
    <w:p>
      <w:pPr>
        <w:widowControl/>
        <w:shd w:val="clear" w:color="auto" w:fill="FFFFFF"/>
        <w:spacing w:line="540" w:lineRule="exact"/>
        <w:ind w:firstLine="640"/>
        <w:jc w:val="left"/>
        <w:rPr>
          <w:rFonts w:hint="eastAsia" w:ascii="仿宋_GB2312" w:hAnsi="仿宋_GB2312" w:eastAsia="仿宋_GB2312" w:cs="仿宋_GB2312"/>
          <w:kern w:val="0"/>
          <w:sz w:val="32"/>
          <w:szCs w:val="32"/>
          <w:rPrChange w:id="140" w:author="民政局制文" w:date="2023-03-17T14:17:30Z">
            <w:rPr>
              <w:rFonts w:eastAsia="仿宋_GB2312"/>
              <w:kern w:val="0"/>
              <w:sz w:val="32"/>
              <w:szCs w:val="32"/>
            </w:rPr>
          </w:rPrChange>
        </w:rPr>
      </w:pPr>
      <w:r>
        <w:rPr>
          <w:rFonts w:hint="eastAsia" w:ascii="仿宋_GB2312" w:hAnsi="仿宋_GB2312" w:eastAsia="仿宋_GB2312" w:cs="仿宋_GB2312"/>
          <w:sz w:val="32"/>
          <w:szCs w:val="32"/>
          <w:rPrChange w:id="141" w:author="民政局制文" w:date="2023-03-17T14:17:30Z">
            <w:rPr>
              <w:rFonts w:hint="eastAsia" w:eastAsia="仿宋_GB2312"/>
              <w:sz w:val="32"/>
              <w:szCs w:val="32"/>
            </w:rPr>
          </w:rPrChange>
        </w:rPr>
        <w:t>各社会服务机构</w:t>
      </w:r>
      <w:r>
        <w:rPr>
          <w:rFonts w:hint="eastAsia" w:ascii="仿宋_GB2312" w:hAnsi="仿宋_GB2312" w:eastAsia="仿宋_GB2312" w:cs="仿宋_GB2312"/>
          <w:kern w:val="0"/>
          <w:sz w:val="32"/>
          <w:szCs w:val="32"/>
          <w:rPrChange w:id="142" w:author="民政局制文" w:date="2023-03-17T14:17:30Z">
            <w:rPr>
              <w:rFonts w:hint="eastAsia" w:eastAsia="仿宋_GB2312"/>
              <w:kern w:val="0"/>
              <w:sz w:val="32"/>
              <w:szCs w:val="32"/>
            </w:rPr>
          </w:rPrChange>
        </w:rPr>
        <w:t>应在</w:t>
      </w:r>
      <w:r>
        <w:rPr>
          <w:rFonts w:hint="eastAsia" w:ascii="仿宋_GB2312" w:hAnsi="仿宋_GB2312" w:eastAsia="仿宋_GB2312" w:cs="仿宋_GB2312"/>
          <w:kern w:val="0"/>
          <w:sz w:val="32"/>
          <w:szCs w:val="32"/>
          <w:rPrChange w:id="143" w:author="民政局制文" w:date="2023-03-17T14:17:30Z">
            <w:rPr>
              <w:rFonts w:eastAsia="仿宋_GB2312"/>
              <w:kern w:val="0"/>
              <w:sz w:val="32"/>
              <w:szCs w:val="32"/>
            </w:rPr>
          </w:rPrChange>
        </w:rPr>
        <w:t>202</w:t>
      </w:r>
      <w:r>
        <w:rPr>
          <w:rFonts w:hint="eastAsia" w:ascii="仿宋_GB2312" w:hAnsi="仿宋_GB2312" w:eastAsia="仿宋_GB2312" w:cs="仿宋_GB2312"/>
          <w:kern w:val="0"/>
          <w:sz w:val="32"/>
          <w:szCs w:val="32"/>
          <w:lang w:val="en-US" w:eastAsia="zh-CN"/>
          <w:rPrChange w:id="144" w:author="民政局制文" w:date="2023-03-17T14:17:30Z">
            <w:rPr>
              <w:rFonts w:hint="eastAsia" w:eastAsia="仿宋_GB2312"/>
              <w:kern w:val="0"/>
              <w:sz w:val="32"/>
              <w:szCs w:val="32"/>
              <w:lang w:val="en-US" w:eastAsia="zh-CN"/>
            </w:rPr>
          </w:rPrChange>
        </w:rPr>
        <w:t>3</w:t>
      </w:r>
      <w:r>
        <w:rPr>
          <w:rFonts w:hint="eastAsia" w:ascii="仿宋_GB2312" w:hAnsi="仿宋_GB2312" w:eastAsia="仿宋_GB2312" w:cs="仿宋_GB2312"/>
          <w:kern w:val="0"/>
          <w:sz w:val="32"/>
          <w:szCs w:val="32"/>
          <w:rPrChange w:id="145" w:author="民政局制文" w:date="2023-03-17T14:17:30Z">
            <w:rPr>
              <w:rFonts w:hint="eastAsia" w:eastAsia="仿宋_GB2312"/>
              <w:kern w:val="0"/>
              <w:sz w:val="32"/>
              <w:szCs w:val="32"/>
            </w:rPr>
          </w:rPrChange>
        </w:rPr>
        <w:t>年</w:t>
      </w:r>
      <w:r>
        <w:rPr>
          <w:rFonts w:hint="eastAsia" w:ascii="仿宋_GB2312" w:hAnsi="仿宋_GB2312" w:eastAsia="仿宋_GB2312" w:cs="仿宋_GB2312"/>
          <w:kern w:val="0"/>
          <w:sz w:val="32"/>
          <w:szCs w:val="32"/>
          <w:lang w:val="en"/>
          <w:rPrChange w:id="146" w:author="民政局制文" w:date="2023-03-17T14:17:30Z">
            <w:rPr>
              <w:rFonts w:hint="eastAsia" w:eastAsia="仿宋_GB2312"/>
              <w:kern w:val="0"/>
              <w:sz w:val="32"/>
              <w:szCs w:val="32"/>
              <w:lang w:val="en"/>
            </w:rPr>
          </w:rPrChange>
        </w:rPr>
        <w:t>5</w:t>
      </w:r>
      <w:r>
        <w:rPr>
          <w:rFonts w:hint="eastAsia" w:ascii="仿宋_GB2312" w:hAnsi="仿宋_GB2312" w:eastAsia="仿宋_GB2312" w:cs="仿宋_GB2312"/>
          <w:kern w:val="0"/>
          <w:sz w:val="32"/>
          <w:szCs w:val="32"/>
          <w:rPrChange w:id="147" w:author="民政局制文" w:date="2023-03-17T14:17:30Z">
            <w:rPr>
              <w:rFonts w:hint="eastAsia" w:eastAsia="仿宋_GB2312"/>
              <w:kern w:val="0"/>
              <w:sz w:val="32"/>
              <w:szCs w:val="32"/>
            </w:rPr>
          </w:rPrChange>
        </w:rPr>
        <w:t>月</w:t>
      </w:r>
      <w:r>
        <w:rPr>
          <w:rFonts w:hint="eastAsia" w:ascii="仿宋_GB2312" w:hAnsi="仿宋_GB2312" w:eastAsia="仿宋_GB2312" w:cs="仿宋_GB2312"/>
          <w:kern w:val="0"/>
          <w:sz w:val="32"/>
          <w:szCs w:val="32"/>
          <w:rPrChange w:id="148" w:author="民政局制文" w:date="2023-03-17T14:17:30Z">
            <w:rPr>
              <w:rFonts w:eastAsia="仿宋_GB2312"/>
              <w:kern w:val="0"/>
              <w:sz w:val="32"/>
              <w:szCs w:val="32"/>
            </w:rPr>
          </w:rPrChange>
        </w:rPr>
        <w:t>3</w:t>
      </w:r>
      <w:r>
        <w:rPr>
          <w:rFonts w:hint="eastAsia" w:ascii="仿宋_GB2312" w:hAnsi="仿宋_GB2312" w:eastAsia="仿宋_GB2312" w:cs="仿宋_GB2312"/>
          <w:kern w:val="0"/>
          <w:sz w:val="32"/>
          <w:szCs w:val="32"/>
          <w:lang w:val="en"/>
          <w:rPrChange w:id="149" w:author="民政局制文" w:date="2023-03-17T14:17:30Z">
            <w:rPr>
              <w:rFonts w:eastAsia="仿宋_GB2312"/>
              <w:kern w:val="0"/>
              <w:sz w:val="32"/>
              <w:szCs w:val="32"/>
              <w:lang w:val="en"/>
            </w:rPr>
          </w:rPrChange>
        </w:rPr>
        <w:t>1</w:t>
      </w:r>
      <w:r>
        <w:rPr>
          <w:rFonts w:hint="eastAsia" w:ascii="仿宋_GB2312" w:hAnsi="仿宋_GB2312" w:eastAsia="仿宋_GB2312" w:cs="仿宋_GB2312"/>
          <w:kern w:val="0"/>
          <w:sz w:val="32"/>
          <w:szCs w:val="32"/>
          <w:rPrChange w:id="150" w:author="民政局制文" w:date="2023-03-17T14:17:30Z">
            <w:rPr>
              <w:rFonts w:hint="eastAsia" w:eastAsia="仿宋_GB2312"/>
              <w:kern w:val="0"/>
              <w:sz w:val="32"/>
              <w:szCs w:val="32"/>
            </w:rPr>
          </w:rPrChange>
        </w:rPr>
        <w:t>日前，持经业务主管单位（直接登记无业务主管单位的除外）、党建管理机构初审过的全部纸质材料，报送到</w:t>
      </w:r>
      <w:r>
        <w:rPr>
          <w:rFonts w:hint="eastAsia" w:ascii="仿宋_GB2312" w:hAnsi="仿宋_GB2312" w:eastAsia="仿宋_GB2312" w:cs="仿宋_GB2312"/>
          <w:sz w:val="32"/>
          <w:szCs w:val="32"/>
          <w:rPrChange w:id="151" w:author="民政局制文" w:date="2023-03-17T14:17:30Z">
            <w:rPr>
              <w:rFonts w:hint="eastAsia" w:eastAsia="仿宋_GB2312"/>
              <w:sz w:val="32"/>
              <w:szCs w:val="32"/>
            </w:rPr>
          </w:rPrChange>
        </w:rPr>
        <w:t>滨海新区民政局社会组织管理室（地址：滨海新区迎宾大道1988号国泰大厦A座</w:t>
      </w:r>
      <w:r>
        <w:rPr>
          <w:rFonts w:hint="eastAsia" w:ascii="仿宋_GB2312" w:hAnsi="仿宋_GB2312" w:eastAsia="仿宋_GB2312" w:cs="仿宋_GB2312"/>
          <w:sz w:val="32"/>
          <w:szCs w:val="32"/>
          <w:rPrChange w:id="152" w:author="民政局制文" w:date="2023-03-17T14:17:30Z">
            <w:rPr>
              <w:rFonts w:eastAsia="仿宋_GB2312"/>
              <w:sz w:val="32"/>
              <w:szCs w:val="32"/>
            </w:rPr>
          </w:rPrChange>
        </w:rPr>
        <w:t>3012</w:t>
      </w:r>
      <w:r>
        <w:rPr>
          <w:rFonts w:hint="eastAsia" w:ascii="仿宋_GB2312" w:hAnsi="仿宋_GB2312" w:eastAsia="仿宋_GB2312" w:cs="仿宋_GB2312"/>
          <w:sz w:val="32"/>
          <w:szCs w:val="32"/>
          <w:rPrChange w:id="153" w:author="民政局制文" w:date="2023-03-17T14:17:30Z">
            <w:rPr>
              <w:rFonts w:hint="eastAsia" w:eastAsia="仿宋_GB2312"/>
              <w:sz w:val="32"/>
              <w:szCs w:val="32"/>
            </w:rPr>
          </w:rPrChange>
        </w:rPr>
        <w:t>室）</w:t>
      </w:r>
      <w:r>
        <w:rPr>
          <w:rFonts w:hint="eastAsia" w:ascii="仿宋_GB2312" w:hAnsi="仿宋_GB2312" w:eastAsia="仿宋_GB2312" w:cs="仿宋_GB2312"/>
          <w:kern w:val="0"/>
          <w:sz w:val="32"/>
          <w:szCs w:val="32"/>
          <w:rPrChange w:id="154" w:author="民政局制文" w:date="2023-03-17T14:17:30Z">
            <w:rPr>
              <w:rFonts w:hint="eastAsia" w:eastAsia="仿宋_GB2312"/>
              <w:kern w:val="0"/>
              <w:sz w:val="32"/>
              <w:szCs w:val="32"/>
            </w:rPr>
          </w:rPrChange>
        </w:rPr>
        <w:t>。管理机关对</w:t>
      </w:r>
      <w:r>
        <w:rPr>
          <w:rFonts w:hint="eastAsia" w:ascii="仿宋_GB2312" w:hAnsi="仿宋_GB2312" w:eastAsia="仿宋_GB2312" w:cs="仿宋_GB2312"/>
          <w:sz w:val="32"/>
          <w:szCs w:val="32"/>
          <w:rPrChange w:id="155" w:author="民政局制文" w:date="2023-03-17T14:17:30Z">
            <w:rPr>
              <w:rFonts w:hint="eastAsia" w:eastAsia="仿宋_GB2312"/>
              <w:sz w:val="32"/>
              <w:szCs w:val="32"/>
            </w:rPr>
          </w:rPrChange>
        </w:rPr>
        <w:t>各社会服务机构</w:t>
      </w:r>
      <w:r>
        <w:rPr>
          <w:rFonts w:hint="eastAsia" w:ascii="仿宋_GB2312" w:hAnsi="仿宋_GB2312" w:eastAsia="仿宋_GB2312" w:cs="仿宋_GB2312"/>
          <w:kern w:val="0"/>
          <w:sz w:val="32"/>
          <w:szCs w:val="32"/>
          <w:rPrChange w:id="156" w:author="民政局制文" w:date="2023-03-17T14:17:30Z">
            <w:rPr>
              <w:rFonts w:hint="eastAsia" w:eastAsia="仿宋_GB2312"/>
              <w:kern w:val="0"/>
              <w:sz w:val="32"/>
              <w:szCs w:val="32"/>
            </w:rPr>
          </w:rPrChange>
        </w:rPr>
        <w:t>报送的年检材料进行审核，确定年检结论并加盖年检印鉴。已被认定为慈善组织的社会服务机构（民办非企业单位）无需向管理机关报送纸质材料。</w:t>
      </w:r>
    </w:p>
    <w:p>
      <w:pPr>
        <w:widowControl/>
        <w:shd w:val="clear" w:color="auto" w:fill="FFFFFF"/>
        <w:spacing w:line="540" w:lineRule="exact"/>
        <w:ind w:firstLine="640"/>
        <w:jc w:val="left"/>
        <w:rPr>
          <w:b/>
          <w:kern w:val="0"/>
          <w:sz w:val="23"/>
          <w:szCs w:val="23"/>
        </w:rPr>
      </w:pPr>
      <w:r>
        <w:rPr>
          <w:rFonts w:hint="eastAsia" w:eastAsia="仿宋_GB2312"/>
          <w:b/>
          <w:kern w:val="0"/>
          <w:sz w:val="32"/>
          <w:szCs w:val="32"/>
        </w:rPr>
        <w:t>年检报送材料包括以下内容：</w:t>
      </w:r>
    </w:p>
    <w:p>
      <w:pPr>
        <w:widowControl/>
        <w:shd w:val="clear" w:color="auto" w:fill="FFFFFF"/>
        <w:spacing w:line="540" w:lineRule="exact"/>
        <w:ind w:firstLine="640"/>
        <w:jc w:val="left"/>
        <w:rPr>
          <w:rFonts w:hint="eastAsia" w:ascii="仿宋_GB2312" w:hAnsi="仿宋_GB2312" w:eastAsia="仿宋_GB2312" w:cs="仿宋_GB2312"/>
          <w:kern w:val="0"/>
          <w:sz w:val="23"/>
          <w:szCs w:val="23"/>
          <w:rPrChange w:id="157" w:author="民政局制文" w:date="2023-03-17T14:17:20Z">
            <w:rPr>
              <w:kern w:val="0"/>
              <w:sz w:val="23"/>
              <w:szCs w:val="23"/>
            </w:rPr>
          </w:rPrChange>
        </w:rPr>
      </w:pPr>
      <w:r>
        <w:rPr>
          <w:rFonts w:hint="eastAsia" w:ascii="仿宋_GB2312" w:hAnsi="仿宋_GB2312" w:eastAsia="仿宋_GB2312" w:cs="仿宋_GB2312"/>
          <w:kern w:val="0"/>
          <w:sz w:val="32"/>
          <w:szCs w:val="32"/>
          <w:rPrChange w:id="158" w:author="民政局制文" w:date="2023-03-17T14:17:20Z">
            <w:rPr>
              <w:rFonts w:eastAsia="仿宋_GB2312"/>
              <w:kern w:val="0"/>
              <w:sz w:val="32"/>
              <w:szCs w:val="32"/>
            </w:rPr>
          </w:rPrChange>
        </w:rPr>
        <w:t>1</w:t>
      </w:r>
      <w:r>
        <w:rPr>
          <w:rFonts w:hint="eastAsia" w:ascii="仿宋_GB2312" w:hAnsi="仿宋_GB2312" w:eastAsia="仿宋_GB2312" w:cs="仿宋_GB2312"/>
          <w:kern w:val="0"/>
          <w:sz w:val="32"/>
          <w:szCs w:val="32"/>
          <w:rPrChange w:id="159" w:author="民政局制文" w:date="2023-03-17T14:17:20Z">
            <w:rPr>
              <w:rFonts w:hint="eastAsia" w:eastAsia="仿宋_GB2312"/>
              <w:kern w:val="0"/>
              <w:sz w:val="32"/>
              <w:szCs w:val="32"/>
            </w:rPr>
          </w:rPrChange>
        </w:rPr>
        <w:t>．网上审查通过的社会服务机构年度工作报告书</w:t>
      </w:r>
      <w:r>
        <w:rPr>
          <w:rFonts w:hint="eastAsia" w:ascii="仿宋_GB2312" w:hAnsi="仿宋_GB2312" w:eastAsia="仿宋_GB2312" w:cs="仿宋_GB2312"/>
          <w:sz w:val="32"/>
          <w:szCs w:val="32"/>
          <w:rPrChange w:id="160" w:author="民政局制文" w:date="2023-03-17T14:17:20Z">
            <w:rPr>
              <w:rFonts w:hint="eastAsia" w:eastAsia="仿宋_GB2312"/>
              <w:sz w:val="32"/>
              <w:szCs w:val="32"/>
            </w:rPr>
          </w:rPrChange>
        </w:rPr>
        <w:t>（一式三份</w:t>
      </w:r>
      <w:r>
        <w:rPr>
          <w:rFonts w:hint="eastAsia" w:ascii="仿宋_GB2312" w:hAnsi="仿宋_GB2312" w:eastAsia="仿宋_GB2312" w:cs="仿宋_GB2312"/>
          <w:kern w:val="0"/>
          <w:sz w:val="32"/>
          <w:szCs w:val="32"/>
          <w:rPrChange w:id="161" w:author="民政局制文" w:date="2023-03-17T14:17:20Z">
            <w:rPr>
              <w:rFonts w:hint="eastAsia" w:eastAsia="仿宋_GB2312"/>
              <w:kern w:val="0"/>
              <w:sz w:val="32"/>
              <w:szCs w:val="32"/>
            </w:rPr>
          </w:rPrChange>
        </w:rPr>
        <w:t>，首页签字、印章齐备，尾页加盖业务主管单位和党建管理部门印章）。</w:t>
      </w:r>
    </w:p>
    <w:p>
      <w:pPr>
        <w:widowControl/>
        <w:shd w:val="clear" w:color="auto" w:fill="FFFFFF"/>
        <w:spacing w:line="540" w:lineRule="exact"/>
        <w:ind w:firstLine="640"/>
        <w:jc w:val="left"/>
        <w:rPr>
          <w:rFonts w:hint="eastAsia" w:ascii="仿宋_GB2312" w:hAnsi="仿宋_GB2312" w:eastAsia="仿宋_GB2312" w:cs="仿宋_GB2312"/>
          <w:kern w:val="0"/>
          <w:sz w:val="23"/>
          <w:szCs w:val="23"/>
          <w:rPrChange w:id="162" w:author="民政局制文" w:date="2023-03-17T14:17:20Z">
            <w:rPr>
              <w:kern w:val="0"/>
              <w:sz w:val="23"/>
              <w:szCs w:val="23"/>
            </w:rPr>
          </w:rPrChange>
        </w:rPr>
      </w:pPr>
      <w:r>
        <w:rPr>
          <w:rFonts w:hint="eastAsia" w:ascii="仿宋_GB2312" w:hAnsi="仿宋_GB2312" w:eastAsia="仿宋_GB2312" w:cs="仿宋_GB2312"/>
          <w:kern w:val="0"/>
          <w:sz w:val="32"/>
          <w:szCs w:val="32"/>
          <w:rPrChange w:id="163" w:author="民政局制文" w:date="2023-03-17T14:17:20Z">
            <w:rPr>
              <w:rFonts w:eastAsia="仿宋_GB2312"/>
              <w:kern w:val="0"/>
              <w:sz w:val="32"/>
              <w:szCs w:val="32"/>
            </w:rPr>
          </w:rPrChange>
        </w:rPr>
        <w:t>2</w:t>
      </w:r>
      <w:r>
        <w:rPr>
          <w:rFonts w:hint="eastAsia" w:ascii="仿宋_GB2312" w:hAnsi="仿宋_GB2312" w:eastAsia="仿宋_GB2312" w:cs="仿宋_GB2312"/>
          <w:kern w:val="0"/>
          <w:sz w:val="32"/>
          <w:szCs w:val="32"/>
          <w:rPrChange w:id="164" w:author="民政局制文" w:date="2023-03-17T14:17:20Z">
            <w:rPr>
              <w:rFonts w:hint="eastAsia" w:eastAsia="仿宋_GB2312"/>
              <w:kern w:val="0"/>
              <w:sz w:val="32"/>
              <w:szCs w:val="32"/>
            </w:rPr>
          </w:rPrChange>
        </w:rPr>
        <w:t>．年度财务审计报告原件纸质版</w:t>
      </w:r>
      <w:r>
        <w:rPr>
          <w:rFonts w:hint="eastAsia" w:ascii="仿宋_GB2312" w:hAnsi="仿宋_GB2312" w:eastAsia="仿宋_GB2312" w:cs="仿宋_GB2312"/>
          <w:kern w:val="0"/>
          <w:sz w:val="32"/>
          <w:szCs w:val="32"/>
          <w:rPrChange w:id="165" w:author="民政局制文" w:date="2023-03-17T14:17:20Z">
            <w:rPr>
              <w:rFonts w:eastAsia="仿宋_GB2312"/>
              <w:kern w:val="0"/>
              <w:sz w:val="32"/>
              <w:szCs w:val="32"/>
            </w:rPr>
          </w:rPrChange>
        </w:rPr>
        <w:t>1</w:t>
      </w:r>
      <w:r>
        <w:rPr>
          <w:rFonts w:hint="eastAsia" w:ascii="仿宋_GB2312" w:hAnsi="仿宋_GB2312" w:eastAsia="仿宋_GB2312" w:cs="仿宋_GB2312"/>
          <w:kern w:val="0"/>
          <w:sz w:val="32"/>
          <w:szCs w:val="32"/>
          <w:rPrChange w:id="166" w:author="民政局制文" w:date="2023-03-17T14:17:20Z">
            <w:rPr>
              <w:rFonts w:hint="eastAsia" w:eastAsia="仿宋_GB2312"/>
              <w:kern w:val="0"/>
              <w:sz w:val="32"/>
              <w:szCs w:val="32"/>
            </w:rPr>
          </w:rPrChange>
        </w:rPr>
        <w:t>份。</w:t>
      </w:r>
    </w:p>
    <w:p>
      <w:pPr>
        <w:widowControl/>
        <w:shd w:val="clear" w:color="auto" w:fill="FFFFFF"/>
        <w:spacing w:line="540" w:lineRule="exact"/>
        <w:ind w:firstLine="640"/>
        <w:jc w:val="left"/>
        <w:rPr>
          <w:rFonts w:hint="eastAsia" w:ascii="仿宋_GB2312" w:hAnsi="仿宋_GB2312" w:eastAsia="仿宋_GB2312" w:cs="仿宋_GB2312"/>
          <w:kern w:val="0"/>
          <w:sz w:val="32"/>
          <w:szCs w:val="32"/>
          <w:rPrChange w:id="167" w:author="民政局制文" w:date="2023-03-17T14:17:20Z">
            <w:rPr>
              <w:rFonts w:eastAsia="仿宋_GB2312"/>
              <w:kern w:val="0"/>
              <w:sz w:val="32"/>
              <w:szCs w:val="32"/>
            </w:rPr>
          </w:rPrChange>
        </w:rPr>
      </w:pPr>
      <w:r>
        <w:rPr>
          <w:rFonts w:hint="eastAsia" w:ascii="仿宋_GB2312" w:hAnsi="仿宋_GB2312" w:eastAsia="仿宋_GB2312" w:cs="仿宋_GB2312"/>
          <w:kern w:val="0"/>
          <w:sz w:val="32"/>
          <w:szCs w:val="32"/>
          <w:rPrChange w:id="168" w:author="民政局制文" w:date="2023-03-17T14:17:20Z">
            <w:rPr>
              <w:rFonts w:eastAsia="仿宋_GB2312"/>
              <w:kern w:val="0"/>
              <w:sz w:val="32"/>
              <w:szCs w:val="32"/>
            </w:rPr>
          </w:rPrChange>
        </w:rPr>
        <w:t>3</w:t>
      </w:r>
      <w:r>
        <w:rPr>
          <w:rFonts w:hint="eastAsia" w:ascii="仿宋_GB2312" w:hAnsi="仿宋_GB2312" w:eastAsia="仿宋_GB2312" w:cs="仿宋_GB2312"/>
          <w:kern w:val="0"/>
          <w:sz w:val="32"/>
          <w:szCs w:val="32"/>
          <w:rPrChange w:id="169" w:author="民政局制文" w:date="2023-03-17T14:17:20Z">
            <w:rPr>
              <w:rFonts w:hint="eastAsia" w:eastAsia="仿宋_GB2312"/>
              <w:kern w:val="0"/>
              <w:sz w:val="32"/>
              <w:szCs w:val="32"/>
            </w:rPr>
          </w:rPrChange>
        </w:rPr>
        <w:t>．社会服务机构法人登记证书副本原件。</w:t>
      </w:r>
    </w:p>
    <w:p>
      <w:pPr>
        <w:widowControl/>
        <w:shd w:val="clear" w:color="auto" w:fill="FFFFFF"/>
        <w:spacing w:line="540" w:lineRule="exact"/>
        <w:ind w:firstLine="640"/>
        <w:jc w:val="left"/>
        <w:rPr>
          <w:rFonts w:hint="eastAsia" w:ascii="仿宋_GB2312" w:hAnsi="仿宋_GB2312" w:eastAsia="仿宋_GB2312" w:cs="仿宋_GB2312"/>
          <w:sz w:val="32"/>
          <w:szCs w:val="32"/>
          <w:rPrChange w:id="170" w:author="民政局制文" w:date="2023-03-17T14:17:20Z">
            <w:rPr>
              <w:rFonts w:eastAsia="仿宋_GB2312"/>
              <w:sz w:val="32"/>
              <w:szCs w:val="32"/>
            </w:rPr>
          </w:rPrChange>
        </w:rPr>
      </w:pPr>
      <w:r>
        <w:rPr>
          <w:rFonts w:hint="eastAsia" w:ascii="仿宋_GB2312" w:hAnsi="仿宋_GB2312" w:eastAsia="仿宋_GB2312" w:cs="仿宋_GB2312"/>
          <w:sz w:val="32"/>
          <w:szCs w:val="32"/>
          <w:rPrChange w:id="171" w:author="民政局制文" w:date="2023-03-17T14:17:20Z">
            <w:rPr>
              <w:rFonts w:eastAsia="仿宋_GB2312"/>
              <w:sz w:val="32"/>
              <w:szCs w:val="32"/>
            </w:rPr>
          </w:rPrChange>
        </w:rPr>
        <w:t>4</w:t>
      </w:r>
      <w:r>
        <w:rPr>
          <w:rFonts w:hint="eastAsia" w:ascii="仿宋_GB2312" w:hAnsi="仿宋_GB2312" w:eastAsia="仿宋_GB2312" w:cs="仿宋_GB2312"/>
          <w:sz w:val="32"/>
          <w:szCs w:val="32"/>
          <w:rPrChange w:id="172" w:author="民政局制文" w:date="2023-03-17T14:17:20Z">
            <w:rPr>
              <w:rFonts w:hint="eastAsia" w:eastAsia="仿宋_GB2312"/>
              <w:sz w:val="32"/>
              <w:szCs w:val="32"/>
            </w:rPr>
          </w:rPrChange>
        </w:rPr>
        <w:t>．执业许可证副本原件及复印件或变更登记时批准文件复印件一份。</w:t>
      </w:r>
    </w:p>
    <w:p>
      <w:pPr>
        <w:widowControl/>
        <w:shd w:val="clear" w:color="auto" w:fill="FFFFFF"/>
        <w:spacing w:line="540" w:lineRule="exact"/>
        <w:ind w:firstLine="640"/>
        <w:jc w:val="left"/>
        <w:rPr>
          <w:rFonts w:hint="eastAsia" w:ascii="仿宋_GB2312" w:hAnsi="仿宋_GB2312" w:eastAsia="仿宋_GB2312" w:cs="仿宋_GB2312"/>
          <w:sz w:val="32"/>
          <w:szCs w:val="32"/>
          <w:rPrChange w:id="173" w:author="民政局制文" w:date="2023-03-17T14:17:20Z">
            <w:rPr>
              <w:rFonts w:eastAsia="仿宋_GB2312"/>
              <w:sz w:val="32"/>
              <w:szCs w:val="32"/>
            </w:rPr>
          </w:rPrChange>
        </w:rPr>
      </w:pPr>
      <w:r>
        <w:rPr>
          <w:rFonts w:hint="eastAsia" w:ascii="仿宋_GB2312" w:hAnsi="仿宋_GB2312" w:eastAsia="仿宋_GB2312" w:cs="仿宋_GB2312"/>
          <w:sz w:val="32"/>
          <w:szCs w:val="32"/>
          <w:rPrChange w:id="174" w:author="民政局制文" w:date="2023-03-17T14:17:20Z">
            <w:rPr>
              <w:rFonts w:eastAsia="仿宋_GB2312"/>
              <w:sz w:val="32"/>
              <w:szCs w:val="32"/>
            </w:rPr>
          </w:rPrChange>
        </w:rPr>
        <w:t>5</w:t>
      </w:r>
      <w:r>
        <w:rPr>
          <w:rFonts w:hint="eastAsia" w:ascii="仿宋_GB2312" w:hAnsi="仿宋_GB2312" w:eastAsia="仿宋_GB2312" w:cs="仿宋_GB2312"/>
          <w:sz w:val="32"/>
          <w:szCs w:val="32"/>
          <w:rPrChange w:id="175" w:author="民政局制文" w:date="2023-03-17T14:17:20Z">
            <w:rPr>
              <w:rFonts w:hint="eastAsia" w:eastAsia="仿宋_GB2312"/>
              <w:sz w:val="32"/>
              <w:szCs w:val="32"/>
            </w:rPr>
          </w:rPrChange>
        </w:rPr>
        <w:t>．活动场所的产权证明或使用权（租赁合同）证明原件及复印件一份。</w:t>
      </w:r>
    </w:p>
    <w:p>
      <w:pPr>
        <w:widowControl/>
        <w:shd w:val="clear" w:color="auto" w:fill="FFFFFF"/>
        <w:spacing w:line="540" w:lineRule="exact"/>
        <w:ind w:firstLine="640"/>
        <w:jc w:val="left"/>
        <w:rPr>
          <w:rFonts w:hint="eastAsia" w:ascii="仿宋_GB2312" w:hAnsi="仿宋_GB2312" w:eastAsia="仿宋_GB2312" w:cs="仿宋_GB2312"/>
          <w:sz w:val="32"/>
          <w:szCs w:val="32"/>
          <w:rPrChange w:id="176" w:author="民政局制文" w:date="2023-03-17T14:17:20Z">
            <w:rPr>
              <w:rFonts w:eastAsia="仿宋_GB2312"/>
              <w:sz w:val="32"/>
              <w:szCs w:val="32"/>
            </w:rPr>
          </w:rPrChange>
        </w:rPr>
      </w:pPr>
      <w:r>
        <w:rPr>
          <w:rFonts w:hint="eastAsia" w:ascii="仿宋_GB2312" w:hAnsi="仿宋_GB2312" w:eastAsia="仿宋_GB2312" w:cs="仿宋_GB2312"/>
          <w:sz w:val="32"/>
          <w:szCs w:val="32"/>
          <w:rPrChange w:id="177" w:author="民政局制文" w:date="2023-03-17T14:17:20Z">
            <w:rPr>
              <w:rFonts w:eastAsia="仿宋_GB2312"/>
              <w:sz w:val="32"/>
              <w:szCs w:val="32"/>
            </w:rPr>
          </w:rPrChange>
        </w:rPr>
        <w:t>6</w:t>
      </w:r>
      <w:r>
        <w:rPr>
          <w:rFonts w:hint="eastAsia" w:ascii="仿宋_GB2312" w:hAnsi="仿宋_GB2312" w:eastAsia="仿宋_GB2312" w:cs="仿宋_GB2312"/>
          <w:sz w:val="32"/>
          <w:szCs w:val="32"/>
          <w:rPrChange w:id="178" w:author="民政局制文" w:date="2023-03-17T14:17:20Z">
            <w:rPr>
              <w:rFonts w:hint="eastAsia" w:eastAsia="仿宋_GB2312"/>
              <w:sz w:val="32"/>
              <w:szCs w:val="32"/>
            </w:rPr>
          </w:rPrChange>
        </w:rPr>
        <w:t>．法定代表人信息核查相关材料（见附件</w:t>
      </w:r>
      <w:r>
        <w:rPr>
          <w:rFonts w:hint="eastAsia" w:ascii="仿宋_GB2312" w:hAnsi="仿宋_GB2312" w:eastAsia="仿宋_GB2312" w:cs="仿宋_GB2312"/>
          <w:sz w:val="32"/>
          <w:szCs w:val="32"/>
          <w:rPrChange w:id="179" w:author="民政局制文" w:date="2023-03-17T14:17:20Z">
            <w:rPr>
              <w:rFonts w:eastAsia="仿宋_GB2312"/>
              <w:sz w:val="32"/>
              <w:szCs w:val="32"/>
            </w:rPr>
          </w:rPrChange>
        </w:rPr>
        <w:t>3</w:t>
      </w:r>
      <w:r>
        <w:rPr>
          <w:rFonts w:hint="eastAsia" w:ascii="仿宋_GB2312" w:hAnsi="仿宋_GB2312" w:eastAsia="仿宋_GB2312" w:cs="仿宋_GB2312"/>
          <w:sz w:val="32"/>
          <w:szCs w:val="32"/>
          <w:rPrChange w:id="180" w:author="民政局制文" w:date="2023-03-17T14:17:20Z">
            <w:rPr>
              <w:rFonts w:hint="eastAsia" w:eastAsia="仿宋_GB2312"/>
              <w:sz w:val="32"/>
              <w:szCs w:val="32"/>
            </w:rPr>
          </w:rPrChange>
        </w:rPr>
        <w:t>，新成立未进行过核查及法人有变动的，需提交）。</w:t>
      </w:r>
    </w:p>
    <w:p>
      <w:pPr>
        <w:widowControl/>
        <w:shd w:val="clear" w:color="auto" w:fill="FFFFFF"/>
        <w:spacing w:line="540" w:lineRule="exact"/>
        <w:ind w:firstLine="640"/>
        <w:jc w:val="left"/>
        <w:rPr>
          <w:rFonts w:hint="eastAsia" w:ascii="仿宋_GB2312" w:hAnsi="仿宋_GB2312" w:eastAsia="仿宋_GB2312" w:cs="仿宋_GB2312"/>
          <w:kern w:val="0"/>
          <w:sz w:val="32"/>
          <w:szCs w:val="32"/>
          <w:rPrChange w:id="181" w:author="民政局制文" w:date="2023-03-17T14:17:20Z">
            <w:rPr>
              <w:rFonts w:eastAsia="仿宋_GB2312"/>
              <w:kern w:val="0"/>
              <w:sz w:val="32"/>
              <w:szCs w:val="32"/>
            </w:rPr>
          </w:rPrChange>
        </w:rPr>
      </w:pPr>
      <w:r>
        <w:rPr>
          <w:rFonts w:hint="eastAsia" w:ascii="仿宋_GB2312" w:hAnsi="仿宋_GB2312" w:eastAsia="仿宋_GB2312" w:cs="仿宋_GB2312"/>
          <w:sz w:val="32"/>
          <w:szCs w:val="32"/>
          <w:rPrChange w:id="182" w:author="民政局制文" w:date="2023-03-17T14:17:20Z">
            <w:rPr>
              <w:rFonts w:eastAsia="仿宋_GB2312"/>
              <w:sz w:val="32"/>
              <w:szCs w:val="32"/>
            </w:rPr>
          </w:rPrChange>
        </w:rPr>
        <w:t>7</w:t>
      </w:r>
      <w:r>
        <w:rPr>
          <w:rFonts w:hint="eastAsia" w:ascii="仿宋_GB2312" w:hAnsi="仿宋_GB2312" w:eastAsia="仿宋_GB2312" w:cs="仿宋_GB2312"/>
          <w:sz w:val="32"/>
          <w:szCs w:val="32"/>
          <w:rPrChange w:id="183" w:author="民政局制文" w:date="2023-03-17T14:17:20Z">
            <w:rPr>
              <w:rFonts w:hint="eastAsia" w:eastAsia="仿宋_GB2312"/>
              <w:sz w:val="32"/>
              <w:szCs w:val="32"/>
            </w:rPr>
          </w:rPrChange>
        </w:rPr>
        <w:t>．其他需提交的有关材料。</w:t>
      </w:r>
    </w:p>
    <w:p>
      <w:pPr>
        <w:spacing w:line="540" w:lineRule="exact"/>
        <w:ind w:firstLine="630"/>
        <w:rPr>
          <w:rFonts w:hint="eastAsia" w:ascii="仿宋_GB2312" w:hAnsi="仿宋_GB2312" w:eastAsia="仿宋_GB2312" w:cs="仿宋_GB2312"/>
          <w:kern w:val="0"/>
          <w:sz w:val="32"/>
          <w:szCs w:val="32"/>
          <w:rPrChange w:id="184" w:author="民政局制文" w:date="2023-03-17T14:17:20Z">
            <w:rPr>
              <w:rFonts w:hint="eastAsia" w:eastAsia="仿宋_GB2312"/>
              <w:kern w:val="0"/>
              <w:sz w:val="32"/>
              <w:szCs w:val="32"/>
            </w:rPr>
          </w:rPrChange>
        </w:rPr>
      </w:pPr>
      <w:r>
        <w:rPr>
          <w:rFonts w:hint="eastAsia" w:ascii="仿宋_GB2312" w:hAnsi="仿宋_GB2312" w:eastAsia="仿宋_GB2312" w:cs="仿宋_GB2312"/>
          <w:sz w:val="32"/>
          <w:szCs w:val="32"/>
          <w:lang w:eastAsia="zh-CN"/>
          <w:rPrChange w:id="185" w:author="民政局制文" w:date="2023-03-17T14:17:20Z">
            <w:rPr>
              <w:rFonts w:hint="eastAsia" w:eastAsia="仿宋_GB2312"/>
              <w:sz w:val="32"/>
              <w:szCs w:val="32"/>
              <w:lang w:eastAsia="zh-CN"/>
            </w:rPr>
          </w:rPrChange>
        </w:rPr>
        <w:t>超过时限报送年检材料的，无正当理由，我局将不在接收材料，并按照未参加年检处理</w:t>
      </w:r>
      <w:r>
        <w:rPr>
          <w:rFonts w:hint="eastAsia" w:ascii="仿宋_GB2312" w:hAnsi="仿宋_GB2312" w:eastAsia="仿宋_GB2312" w:cs="仿宋_GB2312"/>
          <w:kern w:val="0"/>
          <w:sz w:val="32"/>
          <w:szCs w:val="32"/>
          <w:rPrChange w:id="186" w:author="民政局制文" w:date="2023-03-17T14:17:20Z">
            <w:rPr>
              <w:rFonts w:hint="eastAsia" w:eastAsia="仿宋_GB2312"/>
              <w:kern w:val="0"/>
              <w:sz w:val="32"/>
              <w:szCs w:val="32"/>
            </w:rPr>
          </w:rPrChange>
        </w:rPr>
        <w:t>。</w:t>
      </w:r>
    </w:p>
    <w:p>
      <w:pPr>
        <w:pStyle w:val="16"/>
        <w:spacing w:line="540" w:lineRule="exact"/>
        <w:ind w:firstLine="705"/>
        <w:rPr>
          <w:rFonts w:ascii="黑体" w:hAnsi="黑体" w:eastAsia="黑体"/>
          <w:sz w:val="21"/>
          <w:szCs w:val="21"/>
        </w:rPr>
      </w:pPr>
      <w:r>
        <w:rPr>
          <w:rFonts w:hint="eastAsia" w:ascii="黑体" w:hAnsi="黑体" w:eastAsia="黑体"/>
          <w:sz w:val="32"/>
          <w:szCs w:val="32"/>
          <w:lang w:eastAsia="zh-CN"/>
        </w:rPr>
        <w:t>五</w:t>
      </w:r>
      <w:r>
        <w:rPr>
          <w:rFonts w:hint="eastAsia" w:ascii="黑体" w:hAnsi="黑体" w:eastAsia="黑体"/>
          <w:sz w:val="32"/>
          <w:szCs w:val="32"/>
        </w:rPr>
        <w:t>、年检结论和审查标准</w:t>
      </w:r>
    </w:p>
    <w:p>
      <w:pPr>
        <w:pStyle w:val="16"/>
        <w:spacing w:line="540" w:lineRule="exact"/>
        <w:ind w:firstLine="705"/>
        <w:rPr>
          <w:rFonts w:eastAsia="仿宋_GB2312"/>
          <w:sz w:val="32"/>
          <w:szCs w:val="32"/>
        </w:rPr>
      </w:pPr>
      <w:r>
        <w:rPr>
          <w:rFonts w:hint="eastAsia" w:eastAsia="仿宋_GB2312"/>
          <w:sz w:val="32"/>
          <w:szCs w:val="32"/>
        </w:rPr>
        <w:t>年检结论分为“合格”、“基本合格”和“不合格”三种。年检结束，监督管理部门应当在《社会服务机构登记证书》（副本）上加盖年检结论戳记。社会服务机构更换登记证书，应当保留原有年检记录。</w:t>
      </w:r>
    </w:p>
    <w:p>
      <w:pPr>
        <w:pStyle w:val="16"/>
        <w:spacing w:line="540" w:lineRule="exact"/>
        <w:ind w:firstLine="705"/>
        <w:rPr>
          <w:rFonts w:eastAsia="仿宋_GB2312"/>
          <w:sz w:val="32"/>
          <w:szCs w:val="32"/>
        </w:rPr>
      </w:pPr>
      <w:r>
        <w:rPr>
          <w:rFonts w:hint="eastAsia" w:eastAsia="仿宋_GB2312"/>
          <w:sz w:val="32"/>
          <w:szCs w:val="32"/>
        </w:rPr>
        <w:t>社会服务机构有下列情形之一，由监督管理部门责令改正，情节轻微的，确定为“基本合格”；情节严重的，确定为“不合格”</w:t>
      </w:r>
      <w:r>
        <w:rPr>
          <w:rFonts w:eastAsia="仿宋_GB2312"/>
          <w:sz w:val="32"/>
          <w:szCs w:val="32"/>
        </w:rPr>
        <w:t>:</w:t>
      </w:r>
    </w:p>
    <w:p>
      <w:pPr>
        <w:pStyle w:val="16"/>
        <w:spacing w:line="540" w:lineRule="exact"/>
        <w:ind w:firstLine="645"/>
        <w:rPr>
          <w:rFonts w:eastAsia="仿宋_GB2312"/>
          <w:sz w:val="32"/>
          <w:szCs w:val="32"/>
        </w:rPr>
      </w:pPr>
      <w:r>
        <w:rPr>
          <w:rFonts w:hint="eastAsia" w:eastAsia="仿宋_GB2312"/>
          <w:sz w:val="32"/>
          <w:szCs w:val="32"/>
        </w:rPr>
        <w:t>（一）违反法律法规、国家政策和法人治理结构准则、信息公开、涉企收费、票据管理、公益创投（购买服务）、民间组织会计法、告诫约谈、抽查执法等管理制度情况。</w:t>
      </w:r>
    </w:p>
    <w:p>
      <w:pPr>
        <w:pStyle w:val="16"/>
        <w:spacing w:line="540" w:lineRule="exact"/>
        <w:ind w:firstLine="645"/>
        <w:rPr>
          <w:rFonts w:eastAsia="仿宋_GB2312"/>
          <w:sz w:val="32"/>
          <w:szCs w:val="32"/>
        </w:rPr>
      </w:pPr>
      <w:r>
        <w:rPr>
          <w:rFonts w:hint="eastAsia" w:eastAsia="仿宋_GB2312"/>
          <w:sz w:val="32"/>
          <w:szCs w:val="32"/>
        </w:rPr>
        <w:t>（二）违反规定使用登记证书、印章或财务凭证的。</w:t>
      </w:r>
    </w:p>
    <w:p>
      <w:pPr>
        <w:pStyle w:val="16"/>
        <w:spacing w:line="540" w:lineRule="exact"/>
        <w:ind w:firstLine="645"/>
        <w:rPr>
          <w:rFonts w:eastAsia="仿宋_GB2312"/>
          <w:sz w:val="32"/>
          <w:szCs w:val="32"/>
        </w:rPr>
      </w:pPr>
      <w:r>
        <w:rPr>
          <w:rFonts w:hint="eastAsia" w:eastAsia="仿宋_GB2312"/>
          <w:sz w:val="32"/>
          <w:szCs w:val="32"/>
        </w:rPr>
        <w:t>（三）本年度未开展业务活动，或者不按照章程规定进行活动的。</w:t>
      </w:r>
    </w:p>
    <w:p>
      <w:pPr>
        <w:pStyle w:val="16"/>
        <w:spacing w:line="540" w:lineRule="exact"/>
        <w:ind w:firstLine="645"/>
        <w:rPr>
          <w:rFonts w:eastAsia="仿宋_GB2312"/>
          <w:sz w:val="32"/>
          <w:szCs w:val="32"/>
        </w:rPr>
      </w:pPr>
      <w:r>
        <w:rPr>
          <w:rFonts w:hint="eastAsia" w:eastAsia="仿宋_GB2312"/>
          <w:sz w:val="32"/>
          <w:szCs w:val="32"/>
        </w:rPr>
        <w:t>（四）无固定住所或必要的活动场所的。</w:t>
      </w:r>
    </w:p>
    <w:p>
      <w:pPr>
        <w:pStyle w:val="16"/>
        <w:spacing w:line="540" w:lineRule="exact"/>
        <w:ind w:firstLine="645"/>
        <w:rPr>
          <w:rFonts w:eastAsia="仿宋_GB2312"/>
          <w:sz w:val="32"/>
          <w:szCs w:val="32"/>
        </w:rPr>
      </w:pPr>
      <w:r>
        <w:rPr>
          <w:rFonts w:hint="eastAsia" w:eastAsia="仿宋_GB2312"/>
          <w:sz w:val="32"/>
          <w:szCs w:val="32"/>
        </w:rPr>
        <w:t>（五）内部管理混乱、不能正常开展活动的。</w:t>
      </w:r>
    </w:p>
    <w:p>
      <w:pPr>
        <w:pStyle w:val="16"/>
        <w:spacing w:line="540" w:lineRule="exact"/>
        <w:ind w:firstLine="645"/>
        <w:rPr>
          <w:rFonts w:ascii="仿宋_GB2312" w:eastAsia="仿宋_GB2312"/>
          <w:sz w:val="32"/>
          <w:szCs w:val="32"/>
        </w:rPr>
      </w:pPr>
      <w:r>
        <w:rPr>
          <w:rFonts w:hint="eastAsia" w:eastAsia="仿宋_GB2312"/>
          <w:sz w:val="32"/>
          <w:szCs w:val="32"/>
        </w:rPr>
        <w:t>（六）拒不接受或不按照</w:t>
      </w:r>
      <w:r>
        <w:rPr>
          <w:rFonts w:hint="eastAsia" w:ascii="仿宋_GB2312" w:eastAsia="仿宋_GB2312"/>
          <w:sz w:val="32"/>
          <w:szCs w:val="32"/>
        </w:rPr>
        <w:t>规定接受机关监督检查或年检的。</w:t>
      </w:r>
    </w:p>
    <w:p>
      <w:pPr>
        <w:pStyle w:val="16"/>
        <w:spacing w:line="540" w:lineRule="exact"/>
        <w:ind w:firstLine="645"/>
        <w:rPr>
          <w:rFonts w:ascii="仿宋_GB2312" w:eastAsia="仿宋_GB2312"/>
          <w:sz w:val="32"/>
          <w:szCs w:val="32"/>
        </w:rPr>
      </w:pPr>
      <w:r>
        <w:rPr>
          <w:rFonts w:hint="eastAsia" w:ascii="仿宋_GB2312" w:eastAsia="仿宋_GB2312"/>
          <w:sz w:val="32"/>
          <w:szCs w:val="32"/>
        </w:rPr>
        <w:t>（七）未按照规定办理变更登记</w:t>
      </w:r>
      <w:r>
        <w:rPr>
          <w:rFonts w:hint="eastAsia" w:ascii="仿宋_GB2312" w:hAnsi="仿宋" w:eastAsia="仿宋_GB2312"/>
          <w:sz w:val="32"/>
          <w:szCs w:val="32"/>
        </w:rPr>
        <w:t>，修改章程未按规定核准备案</w:t>
      </w:r>
      <w:r>
        <w:rPr>
          <w:rFonts w:hint="eastAsia" w:ascii="仿宋_GB2312" w:eastAsia="仿宋_GB2312"/>
          <w:sz w:val="32"/>
          <w:szCs w:val="32"/>
        </w:rPr>
        <w:t>的。</w:t>
      </w:r>
    </w:p>
    <w:p>
      <w:pPr>
        <w:pStyle w:val="16"/>
        <w:spacing w:line="540" w:lineRule="exact"/>
        <w:ind w:firstLine="645"/>
        <w:rPr>
          <w:rFonts w:eastAsia="仿宋_GB2312"/>
          <w:sz w:val="32"/>
          <w:szCs w:val="32"/>
        </w:rPr>
      </w:pPr>
      <w:r>
        <w:rPr>
          <w:rFonts w:hint="eastAsia" w:ascii="仿宋_GB2312" w:eastAsia="仿宋_GB2312"/>
          <w:sz w:val="32"/>
          <w:szCs w:val="32"/>
        </w:rPr>
        <w:t>（八）未按照规定办理理（监）事变动备案手续</w:t>
      </w:r>
      <w:r>
        <w:rPr>
          <w:rFonts w:hint="eastAsia" w:eastAsia="仿宋_GB2312"/>
          <w:sz w:val="32"/>
          <w:szCs w:val="32"/>
        </w:rPr>
        <w:t>的。</w:t>
      </w:r>
    </w:p>
    <w:p>
      <w:pPr>
        <w:pStyle w:val="16"/>
        <w:spacing w:line="540" w:lineRule="exact"/>
        <w:ind w:firstLine="645"/>
        <w:rPr>
          <w:rFonts w:eastAsia="仿宋_GB2312"/>
          <w:sz w:val="32"/>
          <w:szCs w:val="32"/>
        </w:rPr>
      </w:pPr>
      <w:r>
        <w:rPr>
          <w:rFonts w:hint="eastAsia" w:eastAsia="仿宋_GB2312"/>
          <w:sz w:val="32"/>
          <w:szCs w:val="32"/>
        </w:rPr>
        <w:t>（九）</w:t>
      </w:r>
      <w:r>
        <w:rPr>
          <w:rFonts w:hint="eastAsia" w:ascii="仿宋_GB2312" w:hAnsi="仿宋" w:eastAsia="仿宋_GB2312"/>
          <w:sz w:val="32"/>
          <w:szCs w:val="32"/>
        </w:rPr>
        <w:t>设立分支机构</w:t>
      </w:r>
      <w:r>
        <w:rPr>
          <w:rFonts w:hint="eastAsia" w:ascii="仿宋_GB2312" w:eastAsia="仿宋_GB2312"/>
          <w:sz w:val="32"/>
          <w:szCs w:val="32"/>
        </w:rPr>
        <w:t>的</w:t>
      </w:r>
      <w:r>
        <w:rPr>
          <w:rFonts w:hint="eastAsia" w:eastAsia="仿宋_GB2312"/>
          <w:sz w:val="32"/>
          <w:szCs w:val="32"/>
        </w:rPr>
        <w:t>。</w:t>
      </w:r>
    </w:p>
    <w:p>
      <w:pPr>
        <w:pStyle w:val="16"/>
        <w:spacing w:line="540" w:lineRule="exact"/>
        <w:ind w:firstLine="645"/>
        <w:rPr>
          <w:rFonts w:eastAsia="仿宋_GB2312"/>
          <w:sz w:val="32"/>
          <w:szCs w:val="32"/>
        </w:rPr>
      </w:pPr>
      <w:r>
        <w:rPr>
          <w:rFonts w:hint="eastAsia" w:eastAsia="仿宋_GB2312"/>
          <w:sz w:val="32"/>
          <w:szCs w:val="32"/>
        </w:rPr>
        <w:t>（十）财务制度不健全，资金来源和使用违反有关规定的。</w:t>
      </w:r>
    </w:p>
    <w:p>
      <w:pPr>
        <w:pStyle w:val="16"/>
        <w:spacing w:line="540" w:lineRule="exact"/>
        <w:ind w:firstLine="645"/>
        <w:rPr>
          <w:rFonts w:eastAsia="仿宋_GB2312"/>
          <w:sz w:val="32"/>
          <w:szCs w:val="32"/>
        </w:rPr>
      </w:pPr>
      <w:r>
        <w:rPr>
          <w:rFonts w:hint="eastAsia" w:eastAsia="仿宋_GB2312"/>
          <w:sz w:val="32"/>
          <w:szCs w:val="32"/>
        </w:rPr>
        <w:t>（十一）现有净资产低于国家有关行业主管部门规定的最低标准的。</w:t>
      </w:r>
    </w:p>
    <w:p>
      <w:pPr>
        <w:pStyle w:val="16"/>
        <w:spacing w:line="540" w:lineRule="exact"/>
        <w:ind w:firstLine="645"/>
        <w:rPr>
          <w:rFonts w:eastAsia="仿宋_GB2312"/>
          <w:sz w:val="32"/>
          <w:szCs w:val="32"/>
        </w:rPr>
      </w:pPr>
      <w:r>
        <w:rPr>
          <w:rFonts w:hint="eastAsia" w:eastAsia="仿宋_GB2312"/>
          <w:sz w:val="32"/>
          <w:szCs w:val="32"/>
        </w:rPr>
        <w:t>（十二）侵占、私分、挪用社会服务机构的资产或者所接受的捐赠、资助的。</w:t>
      </w:r>
    </w:p>
    <w:p>
      <w:pPr>
        <w:pStyle w:val="16"/>
        <w:spacing w:line="540" w:lineRule="exact"/>
        <w:ind w:firstLine="645"/>
        <w:rPr>
          <w:rFonts w:eastAsia="仿宋_GB2312"/>
          <w:sz w:val="32"/>
          <w:szCs w:val="32"/>
        </w:rPr>
      </w:pPr>
      <w:r>
        <w:rPr>
          <w:rFonts w:hint="eastAsia" w:eastAsia="仿宋_GB2312"/>
          <w:sz w:val="32"/>
          <w:szCs w:val="32"/>
        </w:rPr>
        <w:t>（十三）违反国家有关规定收取费用、筹集资金或者接受使用捐赠、资助的。</w:t>
      </w:r>
    </w:p>
    <w:p>
      <w:pPr>
        <w:widowControl/>
        <w:shd w:val="clear" w:color="auto" w:fill="FFFFFF"/>
        <w:spacing w:line="540" w:lineRule="exact"/>
        <w:ind w:firstLine="640"/>
        <w:jc w:val="left"/>
        <w:rPr>
          <w:kern w:val="0"/>
          <w:sz w:val="23"/>
          <w:szCs w:val="23"/>
        </w:rPr>
      </w:pPr>
      <w:r>
        <w:rPr>
          <w:rFonts w:hint="eastAsia" w:eastAsia="仿宋_GB2312"/>
          <w:sz w:val="32"/>
          <w:szCs w:val="32"/>
        </w:rPr>
        <w:t>（十四）年检中隐瞒真实情况，弄虚作假的。</w:t>
      </w:r>
    </w:p>
    <w:p>
      <w:pPr>
        <w:spacing w:line="540" w:lineRule="exact"/>
        <w:ind w:firstLine="645"/>
        <w:rPr>
          <w:rFonts w:eastAsia="仿宋_GB2312"/>
          <w:sz w:val="32"/>
          <w:szCs w:val="32"/>
        </w:rPr>
      </w:pPr>
      <w:r>
        <w:rPr>
          <w:rFonts w:hint="eastAsia" w:eastAsia="仿宋_GB2312"/>
          <w:kern w:val="0"/>
          <w:sz w:val="32"/>
          <w:szCs w:val="32"/>
        </w:rPr>
        <w:t>年度检查不合格的社会服务机构和未按时参加年检年报的社会服务机构，监督管理部门机关将视情节给予行政处罚。</w:t>
      </w:r>
    </w:p>
    <w:p>
      <w:pPr>
        <w:spacing w:line="540" w:lineRule="exact"/>
        <w:ind w:firstLine="645"/>
        <w:rPr>
          <w:rFonts w:eastAsia="仿宋_GB2312"/>
          <w:sz w:val="32"/>
          <w:szCs w:val="32"/>
        </w:rPr>
      </w:pPr>
      <w:r>
        <w:rPr>
          <w:rFonts w:eastAsia="仿宋_GB2312"/>
          <w:sz w:val="32"/>
          <w:szCs w:val="32"/>
        </w:rPr>
        <w:t> </w:t>
      </w:r>
      <w:r>
        <w:rPr>
          <w:rFonts w:hint="eastAsia" w:hAnsi="黑体" w:eastAsia="黑体"/>
          <w:sz w:val="32"/>
          <w:szCs w:val="32"/>
          <w:lang w:eastAsia="zh-CN"/>
        </w:rPr>
        <w:t>六</w:t>
      </w:r>
      <w:r>
        <w:rPr>
          <w:rFonts w:hint="eastAsia" w:hAnsi="黑体" w:eastAsia="黑体"/>
          <w:sz w:val="32"/>
          <w:szCs w:val="32"/>
        </w:rPr>
        <w:t>、工作要求</w:t>
      </w:r>
      <w:r>
        <w:rPr>
          <w:rFonts w:eastAsia="黑体"/>
          <w:sz w:val="32"/>
          <w:szCs w:val="32"/>
        </w:rPr>
        <w:t> </w:t>
      </w:r>
    </w:p>
    <w:p>
      <w:pPr>
        <w:spacing w:line="540" w:lineRule="exact"/>
        <w:ind w:firstLine="645"/>
        <w:rPr>
          <w:rFonts w:eastAsia="楷体_GB2312"/>
          <w:b/>
          <w:sz w:val="32"/>
          <w:szCs w:val="32"/>
        </w:rPr>
      </w:pPr>
      <w:r>
        <w:rPr>
          <w:rFonts w:hint="eastAsia" w:eastAsia="楷体_GB2312"/>
          <w:b/>
          <w:sz w:val="32"/>
          <w:szCs w:val="32"/>
        </w:rPr>
        <w:t>（一）</w:t>
      </w:r>
      <w:r>
        <w:rPr>
          <w:rFonts w:hint="eastAsia" w:ascii="楷体_GB2312" w:eastAsia="楷体_GB2312"/>
          <w:b/>
          <w:sz w:val="32"/>
          <w:szCs w:val="32"/>
        </w:rPr>
        <w:t>信息公开</w:t>
      </w:r>
      <w:r>
        <w:rPr>
          <w:rFonts w:eastAsia="楷体_GB2312"/>
          <w:b/>
          <w:sz w:val="32"/>
          <w:szCs w:val="32"/>
        </w:rPr>
        <w:t> </w:t>
      </w:r>
    </w:p>
    <w:p>
      <w:pPr>
        <w:spacing w:line="540" w:lineRule="exact"/>
        <w:ind w:firstLine="640" w:firstLineChars="200"/>
        <w:rPr>
          <w:rFonts w:hint="eastAsia" w:ascii="仿宋_GB2312" w:hAnsi="仿宋_GB2312" w:eastAsia="仿宋_GB2312" w:cs="仿宋_GB2312"/>
          <w:kern w:val="0"/>
          <w:sz w:val="32"/>
          <w:szCs w:val="32"/>
          <w:rPrChange w:id="187" w:author="民政局制文" w:date="2023-03-17T14:17:14Z">
            <w:rPr>
              <w:rFonts w:eastAsia="仿宋_GB2312"/>
              <w:kern w:val="0"/>
              <w:sz w:val="32"/>
              <w:szCs w:val="32"/>
            </w:rPr>
          </w:rPrChange>
        </w:rPr>
      </w:pPr>
      <w:r>
        <w:rPr>
          <w:rFonts w:hint="eastAsia" w:ascii="仿宋_GB2312" w:hAnsi="仿宋_GB2312" w:eastAsia="仿宋_GB2312" w:cs="仿宋_GB2312"/>
          <w:kern w:val="0"/>
          <w:sz w:val="32"/>
          <w:szCs w:val="32"/>
          <w:rPrChange w:id="188" w:author="民政局制文" w:date="2023-03-17T14:17:14Z">
            <w:rPr>
              <w:rFonts w:hint="eastAsia" w:eastAsia="仿宋_GB2312"/>
              <w:kern w:val="0"/>
              <w:sz w:val="32"/>
              <w:szCs w:val="32"/>
            </w:rPr>
          </w:rPrChange>
        </w:rPr>
        <w:t>1.社会组织应严格按照时限要求填报，</w:t>
      </w:r>
      <w:r>
        <w:rPr>
          <w:rFonts w:hint="eastAsia" w:ascii="仿宋_GB2312" w:hAnsi="仿宋_GB2312" w:eastAsia="仿宋_GB2312" w:cs="仿宋_GB2312"/>
          <w:kern w:val="0"/>
          <w:sz w:val="32"/>
          <w:szCs w:val="32"/>
          <w:rPrChange w:id="189" w:author="民政局制文" w:date="2023-03-17T14:17:14Z">
            <w:rPr>
              <w:rFonts w:eastAsia="仿宋_GB2312"/>
              <w:kern w:val="0"/>
              <w:sz w:val="32"/>
              <w:szCs w:val="32"/>
            </w:rPr>
          </w:rPrChange>
        </w:rPr>
        <w:t>对年度工作报告的合法性、真实性、完整性、准确性负责</w:t>
      </w:r>
      <w:r>
        <w:rPr>
          <w:rFonts w:hint="eastAsia" w:ascii="仿宋_GB2312" w:hAnsi="仿宋_GB2312" w:eastAsia="仿宋_GB2312" w:cs="仿宋_GB2312"/>
          <w:kern w:val="0"/>
          <w:sz w:val="32"/>
          <w:szCs w:val="32"/>
          <w:rPrChange w:id="190" w:author="民政局制文" w:date="2023-03-17T14:17:14Z">
            <w:rPr>
              <w:rFonts w:hint="eastAsia" w:eastAsia="仿宋_GB2312"/>
              <w:kern w:val="0"/>
              <w:sz w:val="32"/>
              <w:szCs w:val="32"/>
            </w:rPr>
          </w:rPrChange>
        </w:rPr>
        <w:t>。</w:t>
      </w:r>
      <w:r>
        <w:rPr>
          <w:rFonts w:hint="eastAsia" w:ascii="仿宋_GB2312" w:hAnsi="仿宋_GB2312" w:eastAsia="仿宋_GB2312" w:cs="仿宋_GB2312"/>
          <w:kern w:val="0"/>
          <w:sz w:val="32"/>
          <w:szCs w:val="32"/>
          <w:rPrChange w:id="191" w:author="民政局制文" w:date="2023-03-17T14:17:14Z">
            <w:rPr>
              <w:rFonts w:eastAsia="仿宋_GB2312"/>
              <w:kern w:val="0"/>
              <w:sz w:val="32"/>
              <w:szCs w:val="32"/>
            </w:rPr>
          </w:rPrChange>
        </w:rPr>
        <w:t>报送截止日期前可进行补充或修改</w:t>
      </w:r>
      <w:r>
        <w:rPr>
          <w:rFonts w:hint="eastAsia" w:ascii="仿宋_GB2312" w:hAnsi="仿宋_GB2312" w:eastAsia="仿宋_GB2312" w:cs="仿宋_GB2312"/>
          <w:kern w:val="0"/>
          <w:sz w:val="32"/>
          <w:szCs w:val="32"/>
          <w:rPrChange w:id="192" w:author="民政局制文" w:date="2023-03-17T14:17:14Z">
            <w:rPr>
              <w:rFonts w:hint="eastAsia" w:eastAsia="仿宋_GB2312"/>
              <w:kern w:val="0"/>
              <w:sz w:val="32"/>
              <w:szCs w:val="32"/>
            </w:rPr>
          </w:rPrChange>
        </w:rPr>
        <w:t>，报送时间截止后填报系统自动关闭</w:t>
      </w:r>
      <w:r>
        <w:rPr>
          <w:rFonts w:hint="eastAsia" w:ascii="仿宋_GB2312" w:hAnsi="仿宋_GB2312" w:eastAsia="仿宋_GB2312" w:cs="仿宋_GB2312"/>
          <w:kern w:val="0"/>
          <w:sz w:val="32"/>
          <w:szCs w:val="32"/>
          <w:lang w:eastAsia="zh-CN"/>
          <w:rPrChange w:id="193" w:author="民政局制文" w:date="2023-03-17T14:17:14Z">
            <w:rPr>
              <w:rFonts w:hint="eastAsia" w:eastAsia="仿宋_GB2312"/>
              <w:kern w:val="0"/>
              <w:sz w:val="32"/>
              <w:szCs w:val="32"/>
              <w:lang w:eastAsia="zh-CN"/>
            </w:rPr>
          </w:rPrChange>
        </w:rPr>
        <w:t>，</w:t>
      </w:r>
      <w:r>
        <w:rPr>
          <w:rFonts w:hint="eastAsia" w:ascii="仿宋_GB2312" w:hAnsi="仿宋_GB2312" w:eastAsia="仿宋_GB2312" w:cs="仿宋_GB2312"/>
          <w:kern w:val="0"/>
          <w:sz w:val="32"/>
          <w:szCs w:val="32"/>
          <w:rPrChange w:id="194" w:author="民政局制文" w:date="2023-03-17T14:17:14Z">
            <w:rPr>
              <w:rFonts w:eastAsia="仿宋_GB2312"/>
              <w:kern w:val="0"/>
              <w:sz w:val="32"/>
              <w:szCs w:val="32"/>
            </w:rPr>
          </w:rPrChange>
        </w:rPr>
        <w:t>不能再自行补充或者修改</w:t>
      </w:r>
      <w:r>
        <w:rPr>
          <w:rFonts w:hint="eastAsia" w:ascii="仿宋_GB2312" w:hAnsi="仿宋_GB2312" w:eastAsia="仿宋_GB2312" w:cs="仿宋_GB2312"/>
          <w:sz w:val="32"/>
          <w:szCs w:val="32"/>
          <w:rPrChange w:id="195" w:author="民政局制文" w:date="2023-03-17T14:17:14Z">
            <w:rPr>
              <w:rFonts w:hint="eastAsia" w:eastAsia="仿宋_GB2312"/>
              <w:sz w:val="32"/>
              <w:szCs w:val="32"/>
            </w:rPr>
          </w:rPrChange>
        </w:rPr>
        <w:t>，如确有填报失误可联系技术客服联系对错漏内容集中进行修改一次</w:t>
      </w:r>
      <w:r>
        <w:rPr>
          <w:rFonts w:hint="eastAsia" w:ascii="仿宋_GB2312" w:hAnsi="仿宋_GB2312" w:eastAsia="仿宋_GB2312" w:cs="仿宋_GB2312"/>
          <w:kern w:val="0"/>
          <w:sz w:val="32"/>
          <w:szCs w:val="32"/>
          <w:rPrChange w:id="196" w:author="民政局制文" w:date="2023-03-17T14:17:14Z">
            <w:rPr>
              <w:rFonts w:eastAsia="仿宋_GB2312"/>
              <w:kern w:val="0"/>
              <w:sz w:val="32"/>
              <w:szCs w:val="32"/>
            </w:rPr>
          </w:rPrChange>
        </w:rPr>
        <w:t>。</w:t>
      </w:r>
    </w:p>
    <w:p>
      <w:pPr>
        <w:spacing w:line="540" w:lineRule="exact"/>
        <w:ind w:firstLine="640" w:firstLineChars="200"/>
        <w:rPr>
          <w:rFonts w:hint="eastAsia" w:eastAsia="仿宋_GB2312"/>
          <w:kern w:val="0"/>
          <w:sz w:val="32"/>
          <w:szCs w:val="32"/>
        </w:rPr>
      </w:pPr>
      <w:r>
        <w:rPr>
          <w:rFonts w:hint="eastAsia" w:ascii="仿宋_GB2312" w:hAnsi="仿宋_GB2312" w:eastAsia="仿宋_GB2312" w:cs="仿宋_GB2312"/>
          <w:kern w:val="0"/>
          <w:sz w:val="32"/>
          <w:szCs w:val="32"/>
          <w:rPrChange w:id="197" w:author="民政局制文" w:date="2023-03-17T14:17:14Z">
            <w:rPr>
              <w:rFonts w:hint="eastAsia" w:eastAsia="仿宋_GB2312"/>
              <w:kern w:val="0"/>
              <w:sz w:val="32"/>
              <w:szCs w:val="32"/>
            </w:rPr>
          </w:rPrChange>
        </w:rPr>
        <w:t>2.年检结论将在“天津市</w:t>
      </w:r>
      <w:r>
        <w:rPr>
          <w:rFonts w:hint="eastAsia" w:ascii="仿宋_GB2312" w:hAnsi="仿宋_GB2312" w:eastAsia="仿宋_GB2312" w:cs="仿宋_GB2312"/>
          <w:kern w:val="0"/>
          <w:sz w:val="32"/>
          <w:szCs w:val="32"/>
          <w:lang w:val="en-US" w:eastAsia="zh-CN"/>
          <w:rPrChange w:id="198" w:author="民政局制文" w:date="2023-03-17T14:17:14Z">
            <w:rPr>
              <w:rFonts w:hint="eastAsia" w:eastAsia="仿宋_GB2312"/>
              <w:kern w:val="0"/>
              <w:sz w:val="32"/>
              <w:szCs w:val="32"/>
              <w:lang w:val="en-US" w:eastAsia="zh-CN"/>
            </w:rPr>
          </w:rPrChange>
        </w:rPr>
        <w:t>滨海新区</w:t>
      </w:r>
      <w:r>
        <w:rPr>
          <w:rFonts w:hint="eastAsia" w:ascii="仿宋_GB2312" w:hAnsi="仿宋_GB2312" w:eastAsia="仿宋_GB2312" w:cs="仿宋_GB2312"/>
          <w:kern w:val="0"/>
          <w:sz w:val="32"/>
          <w:szCs w:val="32"/>
          <w:rPrChange w:id="199" w:author="民政局制文" w:date="2023-03-17T14:17:14Z">
            <w:rPr>
              <w:rFonts w:hint="eastAsia" w:eastAsia="仿宋_GB2312"/>
              <w:kern w:val="0"/>
              <w:sz w:val="32"/>
              <w:szCs w:val="32"/>
            </w:rPr>
          </w:rPrChange>
        </w:rPr>
        <w:t>民政局网站”公告，请各</w:t>
      </w:r>
      <w:r>
        <w:rPr>
          <w:rFonts w:hint="eastAsia" w:eastAsia="仿宋_GB2312"/>
          <w:kern w:val="0"/>
          <w:sz w:val="32"/>
          <w:szCs w:val="32"/>
        </w:rPr>
        <w:t>社会服务机构</w:t>
      </w:r>
      <w:r>
        <w:rPr>
          <w:rFonts w:hint="eastAsia" w:eastAsia="仿宋_GB2312"/>
          <w:kern w:val="0"/>
          <w:sz w:val="32"/>
          <w:szCs w:val="32"/>
          <w:lang w:eastAsia="zh-CN"/>
        </w:rPr>
        <w:t>（</w:t>
      </w:r>
      <w:r>
        <w:rPr>
          <w:rFonts w:hint="eastAsia" w:eastAsia="仿宋_GB2312"/>
          <w:kern w:val="0"/>
          <w:sz w:val="32"/>
          <w:szCs w:val="32"/>
        </w:rPr>
        <w:t>民办非企业单位</w:t>
      </w:r>
      <w:r>
        <w:rPr>
          <w:rFonts w:hint="eastAsia" w:eastAsia="仿宋_GB2312"/>
          <w:kern w:val="0"/>
          <w:sz w:val="32"/>
          <w:szCs w:val="32"/>
          <w:lang w:eastAsia="zh-CN"/>
        </w:rPr>
        <w:t>）</w:t>
      </w:r>
      <w:r>
        <w:rPr>
          <w:rFonts w:hint="eastAsia" w:eastAsia="仿宋_GB2312"/>
          <w:kern w:val="0"/>
          <w:sz w:val="32"/>
          <w:szCs w:val="32"/>
        </w:rPr>
        <w:t>及时关注。</w:t>
      </w:r>
    </w:p>
    <w:p>
      <w:pPr>
        <w:spacing w:line="540" w:lineRule="exact"/>
        <w:ind w:firstLine="645"/>
        <w:rPr>
          <w:rFonts w:eastAsia="楷体_GB2312"/>
          <w:b/>
          <w:sz w:val="32"/>
          <w:szCs w:val="32"/>
        </w:rPr>
      </w:pPr>
      <w:r>
        <w:rPr>
          <w:rFonts w:hint="eastAsia" w:eastAsia="楷体_GB2312"/>
          <w:b/>
          <w:sz w:val="32"/>
          <w:szCs w:val="32"/>
        </w:rPr>
        <w:t>（</w:t>
      </w:r>
      <w:r>
        <w:rPr>
          <w:rFonts w:hint="eastAsia" w:eastAsia="楷体_GB2312"/>
          <w:b/>
          <w:sz w:val="32"/>
          <w:szCs w:val="32"/>
          <w:lang w:eastAsia="zh-CN"/>
        </w:rPr>
        <w:t>二</w:t>
      </w:r>
      <w:r>
        <w:rPr>
          <w:rFonts w:hint="eastAsia" w:eastAsia="楷体_GB2312"/>
          <w:b/>
          <w:sz w:val="32"/>
          <w:szCs w:val="32"/>
        </w:rPr>
        <w:t>）同步开展抽查检查工作</w:t>
      </w:r>
    </w:p>
    <w:p>
      <w:pPr>
        <w:spacing w:line="540" w:lineRule="exact"/>
        <w:ind w:firstLine="640" w:firstLineChars="200"/>
        <w:rPr>
          <w:rFonts w:hint="eastAsia" w:ascii="仿宋_GB2312" w:hAnsi="仿宋_GB2312" w:eastAsia="仿宋_GB2312" w:cs="仿宋_GB2312"/>
          <w:sz w:val="32"/>
          <w:szCs w:val="32"/>
          <w:rPrChange w:id="200" w:author="民政局制文" w:date="2023-03-17T14:17:02Z">
            <w:rPr>
              <w:rFonts w:hint="eastAsia" w:eastAsia="仿宋_GB2312"/>
              <w:sz w:val="32"/>
              <w:szCs w:val="32"/>
            </w:rPr>
          </w:rPrChange>
        </w:rPr>
      </w:pPr>
      <w:r>
        <w:rPr>
          <w:rFonts w:hint="eastAsia" w:ascii="仿宋_GB2312" w:hAnsi="仿宋_GB2312" w:eastAsia="仿宋_GB2312" w:cs="仿宋_GB2312"/>
          <w:sz w:val="32"/>
          <w:szCs w:val="32"/>
          <w:rPrChange w:id="201" w:author="民政局制文" w:date="2023-03-17T14:17:02Z">
            <w:rPr>
              <w:rFonts w:hint="eastAsia" w:eastAsia="仿宋_GB2312"/>
              <w:sz w:val="32"/>
              <w:szCs w:val="32"/>
            </w:rPr>
          </w:rPrChange>
        </w:rPr>
        <w:t>按照《民政部关于印发</w:t>
      </w:r>
      <w:r>
        <w:rPr>
          <w:rFonts w:hint="eastAsia" w:ascii="仿宋_GB2312" w:hAnsi="仿宋_GB2312" w:eastAsia="仿宋_GB2312" w:cs="仿宋_GB2312"/>
          <w:sz w:val="32"/>
          <w:szCs w:val="32"/>
          <w:rPrChange w:id="202" w:author="民政局制文" w:date="2023-03-17T14:17:02Z">
            <w:rPr>
              <w:rFonts w:eastAsia="仿宋_GB2312"/>
              <w:sz w:val="32"/>
              <w:szCs w:val="32"/>
            </w:rPr>
          </w:rPrChange>
        </w:rPr>
        <w:t>&lt;</w:t>
      </w:r>
      <w:r>
        <w:rPr>
          <w:rFonts w:hint="eastAsia" w:ascii="仿宋_GB2312" w:hAnsi="仿宋_GB2312" w:eastAsia="仿宋_GB2312" w:cs="仿宋_GB2312"/>
          <w:sz w:val="32"/>
          <w:szCs w:val="32"/>
          <w:rPrChange w:id="203" w:author="民政局制文" w:date="2023-03-17T14:17:02Z">
            <w:rPr>
              <w:rFonts w:hint="eastAsia" w:eastAsia="仿宋_GB2312"/>
              <w:sz w:val="32"/>
              <w:szCs w:val="32"/>
            </w:rPr>
          </w:rPrChange>
        </w:rPr>
        <w:t>社会组织抽查暂行办法</w:t>
      </w:r>
      <w:r>
        <w:rPr>
          <w:rFonts w:hint="eastAsia" w:ascii="仿宋_GB2312" w:hAnsi="仿宋_GB2312" w:eastAsia="仿宋_GB2312" w:cs="仿宋_GB2312"/>
          <w:sz w:val="32"/>
          <w:szCs w:val="32"/>
          <w:rPrChange w:id="204" w:author="民政局制文" w:date="2023-03-17T14:17:02Z">
            <w:rPr>
              <w:rFonts w:eastAsia="仿宋_GB2312"/>
              <w:sz w:val="32"/>
              <w:szCs w:val="32"/>
            </w:rPr>
          </w:rPrChange>
        </w:rPr>
        <w:t>&gt;</w:t>
      </w:r>
      <w:r>
        <w:rPr>
          <w:rFonts w:hint="eastAsia" w:ascii="仿宋_GB2312" w:hAnsi="仿宋_GB2312" w:eastAsia="仿宋_GB2312" w:cs="仿宋_GB2312"/>
          <w:sz w:val="32"/>
          <w:szCs w:val="32"/>
          <w:rPrChange w:id="205" w:author="民政局制文" w:date="2023-03-17T14:17:02Z">
            <w:rPr>
              <w:rFonts w:hint="eastAsia" w:eastAsia="仿宋_GB2312"/>
              <w:sz w:val="32"/>
              <w:szCs w:val="32"/>
            </w:rPr>
          </w:rPrChange>
        </w:rPr>
        <w:t>的通知》（民发</w:t>
      </w:r>
      <w:r>
        <w:rPr>
          <w:rFonts w:hint="eastAsia" w:ascii="仿宋_GB2312" w:hAnsi="仿宋_GB2312" w:eastAsia="仿宋_GB2312" w:cs="仿宋_GB2312"/>
          <w:sz w:val="32"/>
          <w:szCs w:val="32"/>
          <w:rPrChange w:id="206" w:author="民政局制文" w:date="2023-03-17T14:17:02Z">
            <w:rPr>
              <w:rFonts w:eastAsia="仿宋_GB2312"/>
              <w:sz w:val="32"/>
              <w:szCs w:val="32"/>
            </w:rPr>
          </w:rPrChange>
        </w:rPr>
        <w:t>[2017]45</w:t>
      </w:r>
      <w:r>
        <w:rPr>
          <w:rFonts w:hint="eastAsia" w:ascii="仿宋_GB2312" w:hAnsi="仿宋_GB2312" w:eastAsia="仿宋_GB2312" w:cs="仿宋_GB2312"/>
          <w:sz w:val="32"/>
          <w:szCs w:val="32"/>
          <w:rPrChange w:id="207" w:author="民政局制文" w:date="2023-03-17T14:17:02Z">
            <w:rPr>
              <w:rFonts w:hint="eastAsia" w:eastAsia="仿宋_GB2312"/>
              <w:sz w:val="32"/>
              <w:szCs w:val="32"/>
            </w:rPr>
          </w:rPrChange>
        </w:rPr>
        <w:t>号），区民政局将采取书面检查、实地核查、网络监测和委托第三方专业机构参与抽查工作等方式，重点检查社会组织的年度报告、信息公开、内部治理、财务状况、业务活动等情况，并通过信息平台向社会公开抽查、检查结果，同时根据年检情况公示后的社会举报线索进行受理开展调查。</w:t>
      </w:r>
    </w:p>
    <w:p>
      <w:pPr>
        <w:spacing w:line="540" w:lineRule="exact"/>
        <w:ind w:firstLine="640" w:firstLineChars="200"/>
        <w:rPr>
          <w:rFonts w:hint="eastAsia" w:ascii="仿宋_GB2312" w:hAnsi="仿宋_GB2312" w:eastAsia="仿宋_GB2312" w:cs="仿宋_GB2312"/>
          <w:sz w:val="32"/>
          <w:szCs w:val="32"/>
          <w:rPrChange w:id="208" w:author="民政局制文" w:date="2023-03-17T14:17:02Z">
            <w:rPr>
              <w:rFonts w:eastAsia="仿宋_GB2312"/>
              <w:sz w:val="32"/>
              <w:szCs w:val="32"/>
            </w:rPr>
          </w:rPrChange>
        </w:rPr>
      </w:pPr>
      <w:r>
        <w:rPr>
          <w:rFonts w:hint="eastAsia" w:ascii="仿宋_GB2312" w:hAnsi="仿宋_GB2312" w:eastAsia="仿宋_GB2312" w:cs="仿宋_GB2312"/>
          <w:sz w:val="32"/>
          <w:szCs w:val="32"/>
          <w:rPrChange w:id="209" w:author="民政局制文" w:date="2023-03-17T14:17:02Z">
            <w:rPr>
              <w:rFonts w:hint="eastAsia" w:eastAsia="仿宋_GB2312"/>
              <w:sz w:val="32"/>
              <w:szCs w:val="32"/>
            </w:rPr>
          </w:rPrChange>
        </w:rPr>
        <w:t>相关业务主管单位可于</w:t>
      </w:r>
      <w:r>
        <w:rPr>
          <w:rFonts w:hint="eastAsia" w:ascii="仿宋_GB2312" w:hAnsi="仿宋_GB2312" w:eastAsia="仿宋_GB2312" w:cs="仿宋_GB2312"/>
          <w:sz w:val="32"/>
          <w:szCs w:val="32"/>
          <w:rPrChange w:id="210" w:author="民政局制文" w:date="2023-03-17T14:17:02Z">
            <w:rPr>
              <w:rFonts w:eastAsia="仿宋_GB2312"/>
              <w:sz w:val="32"/>
              <w:szCs w:val="32"/>
            </w:rPr>
          </w:rPrChange>
        </w:rPr>
        <w:t>5</w:t>
      </w:r>
      <w:r>
        <w:rPr>
          <w:rFonts w:hint="eastAsia" w:ascii="仿宋_GB2312" w:hAnsi="仿宋_GB2312" w:eastAsia="仿宋_GB2312" w:cs="仿宋_GB2312"/>
          <w:sz w:val="32"/>
          <w:szCs w:val="32"/>
          <w:rPrChange w:id="211" w:author="民政局制文" w:date="2023-03-17T14:17:02Z">
            <w:rPr>
              <w:rFonts w:hint="eastAsia" w:eastAsia="仿宋_GB2312"/>
              <w:sz w:val="32"/>
              <w:szCs w:val="32"/>
            </w:rPr>
          </w:rPrChange>
        </w:rPr>
        <w:t>月</w:t>
      </w:r>
      <w:r>
        <w:rPr>
          <w:rFonts w:hint="eastAsia" w:ascii="仿宋_GB2312" w:hAnsi="仿宋_GB2312" w:eastAsia="仿宋_GB2312" w:cs="仿宋_GB2312"/>
          <w:sz w:val="32"/>
          <w:szCs w:val="32"/>
          <w:rPrChange w:id="212" w:author="民政局制文" w:date="2023-03-17T14:17:02Z">
            <w:rPr>
              <w:rFonts w:eastAsia="仿宋_GB2312"/>
              <w:sz w:val="32"/>
              <w:szCs w:val="32"/>
            </w:rPr>
          </w:rPrChange>
        </w:rPr>
        <w:t>31</w:t>
      </w:r>
      <w:r>
        <w:rPr>
          <w:rFonts w:hint="eastAsia" w:ascii="仿宋_GB2312" w:hAnsi="仿宋_GB2312" w:eastAsia="仿宋_GB2312" w:cs="仿宋_GB2312"/>
          <w:sz w:val="32"/>
          <w:szCs w:val="32"/>
          <w:rPrChange w:id="213" w:author="民政局制文" w:date="2023-03-17T14:17:02Z">
            <w:rPr>
              <w:rFonts w:hint="eastAsia" w:eastAsia="仿宋_GB2312"/>
              <w:sz w:val="32"/>
              <w:szCs w:val="32"/>
            </w:rPr>
          </w:rPrChange>
        </w:rPr>
        <w:t>日前向我局社会组织管理室函复拟纳入</w:t>
      </w:r>
      <w:r>
        <w:rPr>
          <w:rFonts w:hint="eastAsia" w:ascii="仿宋_GB2312" w:hAnsi="仿宋_GB2312" w:eastAsia="仿宋_GB2312" w:cs="仿宋_GB2312"/>
          <w:sz w:val="32"/>
          <w:szCs w:val="32"/>
          <w:rPrChange w:id="214" w:author="民政局制文" w:date="2023-03-17T14:17:02Z">
            <w:rPr>
              <w:rFonts w:eastAsia="仿宋_GB2312"/>
              <w:sz w:val="32"/>
              <w:szCs w:val="32"/>
            </w:rPr>
          </w:rPrChange>
        </w:rPr>
        <w:t>2022</w:t>
      </w:r>
      <w:r>
        <w:rPr>
          <w:rFonts w:hint="eastAsia" w:ascii="仿宋_GB2312" w:hAnsi="仿宋_GB2312" w:eastAsia="仿宋_GB2312" w:cs="仿宋_GB2312"/>
          <w:sz w:val="32"/>
          <w:szCs w:val="32"/>
          <w:rPrChange w:id="215" w:author="民政局制文" w:date="2023-03-17T14:17:02Z">
            <w:rPr>
              <w:rFonts w:hint="eastAsia" w:eastAsia="仿宋_GB2312"/>
              <w:sz w:val="32"/>
              <w:szCs w:val="32"/>
            </w:rPr>
          </w:rPrChange>
        </w:rPr>
        <w:t>年抽查审计范畴的社会组织名单。</w:t>
      </w:r>
    </w:p>
    <w:p>
      <w:pPr>
        <w:spacing w:line="540" w:lineRule="exact"/>
        <w:rPr>
          <w:rFonts w:eastAsia="楷体_GB2312"/>
          <w:b/>
          <w:sz w:val="32"/>
          <w:szCs w:val="32"/>
        </w:rPr>
      </w:pPr>
      <w:r>
        <w:rPr>
          <w:rFonts w:hint="eastAsia" w:eastAsia="仿宋_GB2312"/>
          <w:sz w:val="32"/>
          <w:szCs w:val="32"/>
        </w:rPr>
        <w:t>　　</w:t>
      </w:r>
      <w:r>
        <w:rPr>
          <w:rFonts w:hint="eastAsia" w:eastAsia="楷体_GB2312"/>
          <w:b/>
          <w:sz w:val="32"/>
          <w:szCs w:val="32"/>
        </w:rPr>
        <w:t>（</w:t>
      </w:r>
      <w:r>
        <w:rPr>
          <w:rFonts w:hint="eastAsia" w:eastAsia="楷体_GB2312"/>
          <w:b/>
          <w:sz w:val="32"/>
          <w:szCs w:val="32"/>
          <w:lang w:eastAsia="zh-CN"/>
        </w:rPr>
        <w:t>三</w:t>
      </w:r>
      <w:r>
        <w:rPr>
          <w:rFonts w:hint="eastAsia" w:eastAsia="楷体_GB2312"/>
          <w:b/>
          <w:sz w:val="32"/>
          <w:szCs w:val="32"/>
        </w:rPr>
        <w:t>）监督管理</w:t>
      </w:r>
      <w:r>
        <w:rPr>
          <w:rFonts w:eastAsia="楷体_GB2312"/>
          <w:b/>
          <w:sz w:val="32"/>
          <w:szCs w:val="32"/>
        </w:rPr>
        <w:t> </w:t>
      </w:r>
    </w:p>
    <w:p>
      <w:pPr>
        <w:spacing w:line="540" w:lineRule="exact"/>
        <w:ind w:firstLine="645"/>
        <w:rPr>
          <w:rFonts w:hint="eastAsia" w:eastAsia="仿宋_GB2312"/>
          <w:sz w:val="32"/>
          <w:szCs w:val="32"/>
        </w:rPr>
      </w:pPr>
      <w:r>
        <w:rPr>
          <w:rFonts w:hint="eastAsia" w:eastAsia="仿宋_GB2312"/>
          <w:sz w:val="32"/>
          <w:szCs w:val="32"/>
        </w:rPr>
        <w:t>业务主管单位要切实履行主管职责，对各社会服务机构（民办非企业单位）的年检材料进行认真审查，依法履行监管职责，如发现</w:t>
      </w:r>
      <w:r>
        <w:rPr>
          <w:rFonts w:hint="eastAsia" w:ascii="仿宋_GB2312" w:eastAsia="仿宋_GB2312"/>
          <w:sz w:val="32"/>
          <w:szCs w:val="32"/>
        </w:rPr>
        <w:t>年度工作报告书</w:t>
      </w:r>
      <w:r>
        <w:rPr>
          <w:rFonts w:hint="eastAsia" w:eastAsia="仿宋_GB2312"/>
          <w:sz w:val="32"/>
          <w:szCs w:val="32"/>
        </w:rPr>
        <w:t>内容存在违法违规问题，可向民政部门提出监管建议或执法要求。</w:t>
      </w:r>
    </w:p>
    <w:p>
      <w:pPr>
        <w:spacing w:line="540" w:lineRule="exact"/>
        <w:ind w:firstLine="645"/>
        <w:rPr>
          <w:rFonts w:eastAsia="仿宋_GB2312"/>
          <w:sz w:val="32"/>
          <w:szCs w:val="32"/>
        </w:rPr>
      </w:pPr>
      <w:r>
        <w:rPr>
          <w:rFonts w:eastAsia="仿宋_GB2312"/>
          <w:sz w:val="32"/>
          <w:szCs w:val="32"/>
        </w:rPr>
        <w:t> </w:t>
      </w:r>
      <w:r>
        <w:rPr>
          <w:rFonts w:hint="eastAsia" w:eastAsia="仿宋_GB2312"/>
          <w:sz w:val="32"/>
          <w:szCs w:val="32"/>
        </w:rPr>
        <w:t>对逾期报送年检报告和举报问题查实的社会服务机构（民办非企业单位），民政部门依照社会组织信用信息管理有关制度，将其列入社会组织信用信息</w:t>
      </w:r>
      <w:r>
        <w:rPr>
          <w:rFonts w:eastAsia="仿宋_GB2312"/>
          <w:sz w:val="32"/>
          <w:szCs w:val="32"/>
        </w:rPr>
        <w:t>“</w:t>
      </w:r>
      <w:r>
        <w:rPr>
          <w:rFonts w:hint="eastAsia" w:eastAsia="仿宋_GB2312"/>
          <w:sz w:val="32"/>
          <w:szCs w:val="32"/>
        </w:rPr>
        <w:t>异常名录</w:t>
      </w:r>
      <w:r>
        <w:rPr>
          <w:rFonts w:eastAsia="仿宋_GB2312"/>
          <w:sz w:val="32"/>
          <w:szCs w:val="32"/>
        </w:rPr>
        <w:t>”</w:t>
      </w:r>
      <w:r>
        <w:rPr>
          <w:rFonts w:hint="eastAsia" w:eastAsia="仿宋_GB2312"/>
          <w:sz w:val="32"/>
          <w:szCs w:val="32"/>
        </w:rPr>
        <w:t>；对发现填报的年检报告书有弄虚作假等行为的，依法予以严肃处理；对逾期未报送年检报告的，民政部门将依照《民办非企业单位登记管理</w:t>
      </w:r>
      <w:ins w:id="216" w:author="面面" w:date="2023-03-21T16:11:45Z">
        <w:r>
          <w:rPr>
            <w:rFonts w:hint="eastAsia" w:eastAsia="仿宋_GB2312"/>
            <w:sz w:val="32"/>
            <w:szCs w:val="32"/>
            <w:lang w:eastAsia="zh-CN"/>
          </w:rPr>
          <w:t>暂行</w:t>
        </w:r>
      </w:ins>
      <w:bookmarkStart w:id="0" w:name="_GoBack"/>
      <w:bookmarkEnd w:id="0"/>
      <w:r>
        <w:rPr>
          <w:rFonts w:hint="eastAsia" w:eastAsia="仿宋_GB2312"/>
          <w:sz w:val="32"/>
          <w:szCs w:val="32"/>
        </w:rPr>
        <w:t>条例》和社会组织信用信息管理有关制度，依法予以严肃处理。</w:t>
      </w:r>
    </w:p>
    <w:p>
      <w:pPr>
        <w:spacing w:line="540" w:lineRule="exact"/>
        <w:rPr>
          <w:rFonts w:eastAsia="黑体"/>
          <w:sz w:val="32"/>
          <w:szCs w:val="32"/>
        </w:rPr>
      </w:pPr>
      <w:r>
        <w:rPr>
          <w:rFonts w:hint="eastAsia" w:eastAsia="仿宋_GB2312"/>
          <w:sz w:val="32"/>
          <w:szCs w:val="32"/>
        </w:rPr>
        <w:t>　　</w:t>
      </w:r>
      <w:r>
        <w:rPr>
          <w:rFonts w:hint="eastAsia" w:hAnsi="黑体" w:eastAsia="黑体"/>
          <w:sz w:val="32"/>
          <w:szCs w:val="32"/>
        </w:rPr>
        <w:t>六、注意事项</w:t>
      </w:r>
      <w:r>
        <w:rPr>
          <w:rFonts w:eastAsia="黑体"/>
          <w:sz w:val="32"/>
          <w:szCs w:val="32"/>
        </w:rPr>
        <w:t> </w:t>
      </w:r>
    </w:p>
    <w:p>
      <w:pPr>
        <w:spacing w:line="540" w:lineRule="exact"/>
        <w:ind w:firstLine="645"/>
        <w:rPr>
          <w:rFonts w:hint="eastAsia" w:ascii="仿宋_GB2312" w:hAnsi="仿宋_GB2312" w:eastAsia="仿宋_GB2312" w:cs="仿宋_GB2312"/>
          <w:sz w:val="32"/>
          <w:szCs w:val="32"/>
          <w:rPrChange w:id="217" w:author="民政局制文" w:date="2023-03-17T14:16:55Z">
            <w:rPr>
              <w:rFonts w:eastAsia="仿宋_GB2312"/>
              <w:sz w:val="32"/>
              <w:szCs w:val="32"/>
            </w:rPr>
          </w:rPrChange>
        </w:rPr>
      </w:pPr>
      <w:r>
        <w:rPr>
          <w:rFonts w:hint="eastAsia" w:ascii="仿宋_GB2312" w:hAnsi="仿宋_GB2312" w:eastAsia="仿宋_GB2312" w:cs="仿宋_GB2312"/>
          <w:sz w:val="32"/>
          <w:szCs w:val="32"/>
          <w:rPrChange w:id="218" w:author="民政局制文" w:date="2023-03-17T14:16:55Z">
            <w:rPr>
              <w:rFonts w:hint="eastAsia" w:eastAsia="楷体_GB2312"/>
              <w:sz w:val="32"/>
              <w:szCs w:val="32"/>
            </w:rPr>
          </w:rPrChange>
        </w:rPr>
        <w:t>（</w:t>
      </w:r>
      <w:r>
        <w:rPr>
          <w:rFonts w:hint="eastAsia" w:ascii="仿宋_GB2312" w:hAnsi="仿宋_GB2312" w:eastAsia="仿宋_GB2312" w:cs="仿宋_GB2312"/>
          <w:sz w:val="32"/>
          <w:szCs w:val="32"/>
          <w:rPrChange w:id="219" w:author="民政局制文" w:date="2023-03-17T14:16:55Z">
            <w:rPr>
              <w:rFonts w:hint="eastAsia" w:eastAsia="仿宋_GB2312"/>
              <w:sz w:val="32"/>
              <w:szCs w:val="32"/>
            </w:rPr>
          </w:rPrChange>
        </w:rPr>
        <w:t>一</w:t>
      </w:r>
      <w:r>
        <w:rPr>
          <w:rFonts w:hint="eastAsia" w:ascii="仿宋_GB2312" w:hAnsi="仿宋_GB2312" w:eastAsia="仿宋_GB2312" w:cs="仿宋_GB2312"/>
          <w:sz w:val="32"/>
          <w:szCs w:val="32"/>
          <w:rPrChange w:id="220" w:author="民政局制文" w:date="2023-03-17T14:16:55Z">
            <w:rPr>
              <w:rFonts w:hint="eastAsia" w:eastAsia="楷体_GB2312"/>
              <w:sz w:val="32"/>
              <w:szCs w:val="32"/>
            </w:rPr>
          </w:rPrChange>
        </w:rPr>
        <w:t>）</w:t>
      </w:r>
      <w:r>
        <w:rPr>
          <w:rFonts w:hint="eastAsia" w:ascii="仿宋_GB2312" w:hAnsi="仿宋_GB2312" w:eastAsia="仿宋_GB2312" w:cs="仿宋_GB2312"/>
          <w:sz w:val="32"/>
          <w:szCs w:val="32"/>
          <w:rPrChange w:id="221" w:author="民政局制文" w:date="2023-03-17T14:16:55Z">
            <w:rPr>
              <w:rFonts w:hint="eastAsia" w:eastAsia="仿宋_GB2312"/>
              <w:sz w:val="32"/>
              <w:szCs w:val="32"/>
            </w:rPr>
          </w:rPrChange>
        </w:rPr>
        <w:t>各社会服务机构（民办非企业单位）在参加年检过程中遇到问题，可通过以下方式咨询：</w:t>
      </w:r>
    </w:p>
    <w:p>
      <w:pPr>
        <w:pStyle w:val="1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40" w:lineRule="exact"/>
        <w:ind w:firstLine="640"/>
        <w:jc w:val="left"/>
        <w:textAlignment w:val="auto"/>
        <w:rPr>
          <w:rFonts w:hint="eastAsia" w:ascii="仿宋_GB2312" w:hAnsi="仿宋_GB2312" w:eastAsia="仿宋_GB2312" w:cs="仿宋_GB2312"/>
          <w:sz w:val="32"/>
          <w:szCs w:val="32"/>
          <w:rPrChange w:id="223" w:author="民政局制文" w:date="2023-03-17T14:16:55Z">
            <w:rPr>
              <w:rFonts w:eastAsia="仿宋_GB2312"/>
              <w:sz w:val="32"/>
              <w:szCs w:val="32"/>
            </w:rPr>
          </w:rPrChange>
        </w:rPr>
        <w:pPrChange w:id="222" w:author="民政局制文" w:date="2023-03-17T14:18:32Z">
          <w:pPr>
            <w:pStyle w:val="1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jc w:val="left"/>
            <w:textAlignment w:val="auto"/>
          </w:pPr>
        </w:pPrChange>
      </w:pPr>
      <w:r>
        <w:rPr>
          <w:rFonts w:hint="eastAsia" w:ascii="仿宋_GB2312" w:hAnsi="仿宋_GB2312" w:eastAsia="仿宋_GB2312" w:cs="仿宋_GB2312"/>
          <w:sz w:val="32"/>
          <w:szCs w:val="32"/>
          <w:rPrChange w:id="224" w:author="民政局制文" w:date="2023-03-17T14:16:55Z">
            <w:rPr>
              <w:rFonts w:eastAsia="仿宋_GB2312"/>
              <w:sz w:val="32"/>
              <w:szCs w:val="32"/>
            </w:rPr>
          </w:rPrChange>
        </w:rPr>
        <w:t>1</w:t>
      </w:r>
      <w:r>
        <w:rPr>
          <w:rFonts w:hint="eastAsia" w:ascii="仿宋_GB2312" w:hAnsi="仿宋_GB2312" w:eastAsia="仿宋_GB2312" w:cs="仿宋_GB2312"/>
          <w:sz w:val="32"/>
          <w:szCs w:val="32"/>
          <w:rPrChange w:id="225" w:author="民政局制文" w:date="2023-03-17T14:16:55Z">
            <w:rPr>
              <w:rFonts w:hint="eastAsia" w:eastAsia="仿宋_GB2312"/>
              <w:sz w:val="32"/>
              <w:szCs w:val="32"/>
            </w:rPr>
          </w:rPrChange>
        </w:rPr>
        <w:t>.</w:t>
      </w:r>
      <w:r>
        <w:rPr>
          <w:rFonts w:hint="eastAsia" w:ascii="仿宋_GB2312" w:hAnsi="仿宋_GB2312" w:eastAsia="仿宋_GB2312" w:cs="仿宋_GB2312"/>
          <w:sz w:val="32"/>
          <w:szCs w:val="32"/>
          <w:shd w:val="clear" w:color="auto" w:fill="FFFFFF"/>
          <w:rPrChange w:id="226" w:author="民政局制文" w:date="2023-03-17T14:16:55Z">
            <w:rPr>
              <w:rFonts w:ascii="Times New Roman" w:hAnsi="Times New Roman" w:eastAsia="仿宋" w:cs="仿宋"/>
              <w:sz w:val="32"/>
              <w:szCs w:val="32"/>
              <w:shd w:val="clear" w:color="auto" w:fill="FFFFFF"/>
            </w:rPr>
          </w:rPrChange>
        </w:rPr>
        <w:t>年检填报技术咨询：</w:t>
      </w:r>
      <w:r>
        <w:rPr>
          <w:rFonts w:hint="eastAsia" w:ascii="仿宋_GB2312" w:hAnsi="仿宋_GB2312" w:eastAsia="仿宋_GB2312" w:cs="仿宋_GB2312"/>
          <w:sz w:val="32"/>
          <w:szCs w:val="32"/>
          <w:shd w:val="clear" w:color="auto" w:fill="FFFFFF"/>
          <w:lang w:val="en-US" w:eastAsia="zh-CN"/>
          <w:rPrChange w:id="227" w:author="民政局制文" w:date="2023-03-17T14:16:55Z">
            <w:rPr>
              <w:rFonts w:hint="eastAsia" w:ascii="Times New Roman" w:hAnsi="Times New Roman" w:eastAsia="仿宋" w:cs="仿宋"/>
              <w:sz w:val="32"/>
              <w:szCs w:val="32"/>
              <w:shd w:val="clear" w:color="auto" w:fill="FFFFFF"/>
              <w:lang w:val="en-US" w:eastAsia="zh-CN"/>
            </w:rPr>
          </w:rPrChange>
        </w:rPr>
        <w:t>13034390723，</w:t>
      </w:r>
      <w:r>
        <w:rPr>
          <w:rFonts w:hint="eastAsia" w:ascii="仿宋_GB2312" w:hAnsi="仿宋_GB2312" w:eastAsia="仿宋_GB2312" w:cs="仿宋_GB2312"/>
          <w:sz w:val="32"/>
          <w:szCs w:val="32"/>
          <w:shd w:val="clear" w:color="auto" w:fill="FFFFFF"/>
          <w:rPrChange w:id="228" w:author="民政局制文" w:date="2023-03-17T14:16:55Z">
            <w:rPr>
              <w:rFonts w:ascii="Times New Roman" w:hAnsi="Times New Roman" w:eastAsia="仿宋" w:cs="仿宋"/>
              <w:sz w:val="32"/>
              <w:szCs w:val="32"/>
              <w:shd w:val="clear" w:color="auto" w:fill="FFFFFF"/>
            </w:rPr>
          </w:rPrChange>
        </w:rPr>
        <w:t>微信</w:t>
      </w:r>
      <w:r>
        <w:rPr>
          <w:rFonts w:hint="eastAsia" w:ascii="仿宋_GB2312" w:hAnsi="仿宋_GB2312" w:eastAsia="仿宋_GB2312" w:cs="仿宋_GB2312"/>
          <w:sz w:val="32"/>
          <w:szCs w:val="32"/>
          <w:shd w:val="clear" w:color="auto" w:fill="FFFFFF"/>
          <w:lang w:val="en-US" w:eastAsia="zh-CN"/>
          <w:rPrChange w:id="229" w:author="民政局制文" w:date="2023-03-17T14:16:55Z">
            <w:rPr>
              <w:rFonts w:hint="eastAsia" w:ascii="Times New Roman" w:hAnsi="Times New Roman" w:eastAsia="仿宋" w:cs="仿宋"/>
              <w:sz w:val="32"/>
              <w:szCs w:val="32"/>
              <w:shd w:val="clear" w:color="auto" w:fill="FFFFFF"/>
              <w:lang w:val="en-US" w:eastAsia="zh-CN"/>
            </w:rPr>
          </w:rPrChange>
        </w:rPr>
        <w:t>号：</w:t>
      </w:r>
      <w:r>
        <w:rPr>
          <w:rFonts w:hint="eastAsia" w:ascii="仿宋_GB2312" w:hAnsi="仿宋_GB2312" w:eastAsia="仿宋_GB2312" w:cs="仿宋_GB2312"/>
          <w:sz w:val="32"/>
          <w:szCs w:val="32"/>
          <w:shd w:val="clear" w:color="auto" w:fill="FFFFFF"/>
          <w:rPrChange w:id="230" w:author="民政局制文" w:date="2023-03-17T14:16:55Z">
            <w:rPr>
              <w:rFonts w:ascii="Times New Roman" w:hAnsi="Times New Roman" w:eastAsia="仿宋" w:cs="仿宋"/>
              <w:sz w:val="32"/>
              <w:szCs w:val="32"/>
              <w:shd w:val="clear" w:color="auto" w:fill="FFFFFF"/>
            </w:rPr>
          </w:rPrChange>
        </w:rPr>
        <w:t>18602245205</w:t>
      </w:r>
    </w:p>
    <w:p>
      <w:pPr>
        <w:spacing w:line="540" w:lineRule="exact"/>
        <w:ind w:firstLine="645"/>
        <w:rPr>
          <w:rFonts w:hint="eastAsia" w:ascii="仿宋_GB2312" w:hAnsi="仿宋_GB2312" w:eastAsia="仿宋_GB2312" w:cs="仿宋_GB2312"/>
          <w:color w:val="auto"/>
          <w:sz w:val="32"/>
          <w:szCs w:val="32"/>
          <w:rPrChange w:id="232" w:author="民政局制文" w:date="2023-03-17T14:16:55Z">
            <w:rPr>
              <w:rFonts w:eastAsia="楷体_GB2312"/>
              <w:color w:val="auto"/>
              <w:sz w:val="32"/>
              <w:szCs w:val="32"/>
            </w:rPr>
          </w:rPrChange>
        </w:rPr>
        <w:pPrChange w:id="231" w:author="民政局制文" w:date="2023-03-17T14:18:32Z">
          <w:pPr>
            <w:spacing w:line="580" w:lineRule="exact"/>
            <w:ind w:firstLine="645"/>
          </w:pPr>
        </w:pPrChange>
      </w:pPr>
      <w:r>
        <w:rPr>
          <w:rFonts w:hint="eastAsia" w:ascii="仿宋_GB2312" w:hAnsi="仿宋_GB2312" w:eastAsia="仿宋_GB2312" w:cs="仿宋_GB2312"/>
          <w:sz w:val="32"/>
          <w:szCs w:val="32"/>
          <w:rPrChange w:id="233" w:author="民政局制文" w:date="2023-03-17T14:16:55Z">
            <w:rPr>
              <w:rFonts w:eastAsia="仿宋_GB2312"/>
              <w:sz w:val="32"/>
              <w:szCs w:val="32"/>
            </w:rPr>
          </w:rPrChange>
        </w:rPr>
        <w:t>2</w:t>
      </w:r>
      <w:r>
        <w:rPr>
          <w:rFonts w:hint="eastAsia" w:ascii="仿宋_GB2312" w:hAnsi="仿宋_GB2312" w:eastAsia="仿宋_GB2312" w:cs="仿宋_GB2312"/>
          <w:sz w:val="32"/>
          <w:szCs w:val="32"/>
          <w:rPrChange w:id="234" w:author="民政局制文" w:date="2023-03-17T14:16:55Z">
            <w:rPr>
              <w:rFonts w:hint="eastAsia" w:eastAsia="仿宋_GB2312"/>
              <w:sz w:val="32"/>
              <w:szCs w:val="32"/>
            </w:rPr>
          </w:rPrChange>
        </w:rPr>
        <w:t>.会计师事务所账号取得：将营业执照正本图片、联系人姓名、联系方式发送至</w:t>
      </w:r>
      <w:r>
        <w:rPr>
          <w:rFonts w:hint="eastAsia" w:ascii="仿宋_GB2312" w:hAnsi="仿宋_GB2312" w:eastAsia="仿宋_GB2312" w:cs="仿宋_GB2312"/>
          <w:sz w:val="32"/>
          <w:szCs w:val="32"/>
          <w:lang w:eastAsia="zh-CN"/>
          <w:rPrChange w:id="235" w:author="民政局制文" w:date="2023-03-17T14:16:55Z">
            <w:rPr>
              <w:rFonts w:hint="eastAsia" w:eastAsia="仿宋_GB2312"/>
              <w:sz w:val="32"/>
              <w:szCs w:val="32"/>
              <w:lang w:eastAsia="zh-CN"/>
            </w:rPr>
          </w:rPrChange>
        </w:rPr>
        <w:t>滨海新区民政局</w:t>
      </w:r>
      <w:r>
        <w:rPr>
          <w:rFonts w:hint="eastAsia" w:ascii="仿宋_GB2312" w:hAnsi="仿宋_GB2312" w:eastAsia="仿宋_GB2312" w:cs="仿宋_GB2312"/>
          <w:sz w:val="32"/>
          <w:szCs w:val="32"/>
          <w:rPrChange w:id="236" w:author="民政局制文" w:date="2023-03-17T14:16:55Z">
            <w:rPr>
              <w:rFonts w:hint="eastAsia" w:eastAsia="仿宋_GB2312"/>
              <w:sz w:val="32"/>
              <w:szCs w:val="32"/>
            </w:rPr>
          </w:rPrChange>
        </w:rPr>
        <w:t>社会组织</w:t>
      </w:r>
      <w:r>
        <w:rPr>
          <w:rFonts w:hint="eastAsia" w:ascii="仿宋_GB2312" w:hAnsi="仿宋_GB2312" w:eastAsia="仿宋_GB2312" w:cs="仿宋_GB2312"/>
          <w:sz w:val="32"/>
          <w:szCs w:val="32"/>
          <w:lang w:eastAsia="zh-CN"/>
          <w:rPrChange w:id="237" w:author="民政局制文" w:date="2023-03-17T14:16:55Z">
            <w:rPr>
              <w:rFonts w:hint="eastAsia" w:eastAsia="仿宋_GB2312"/>
              <w:sz w:val="32"/>
              <w:szCs w:val="32"/>
              <w:lang w:eastAsia="zh-CN"/>
            </w:rPr>
          </w:rPrChange>
        </w:rPr>
        <w:t>管理室</w:t>
      </w:r>
      <w:r>
        <w:rPr>
          <w:rFonts w:hint="eastAsia" w:ascii="仿宋_GB2312" w:hAnsi="仿宋_GB2312" w:eastAsia="仿宋_GB2312" w:cs="仿宋_GB2312"/>
          <w:sz w:val="32"/>
          <w:szCs w:val="32"/>
          <w:rPrChange w:id="238" w:author="民政局制文" w:date="2023-03-17T14:16:55Z">
            <w:rPr>
              <w:rFonts w:hint="eastAsia" w:eastAsia="仿宋_GB2312"/>
              <w:sz w:val="32"/>
              <w:szCs w:val="32"/>
            </w:rPr>
          </w:rPrChange>
        </w:rPr>
        <w:t>邮箱</w:t>
      </w:r>
      <w:r>
        <w:rPr>
          <w:rFonts w:hint="eastAsia" w:ascii="仿宋_GB2312" w:hAnsi="仿宋_GB2312" w:eastAsia="仿宋_GB2312" w:cs="仿宋_GB2312"/>
          <w:color w:val="auto"/>
          <w:sz w:val="32"/>
          <w:szCs w:val="32"/>
          <w:lang w:val="en-US" w:eastAsia="zh-CN"/>
          <w:rPrChange w:id="239" w:author="民政局制文" w:date="2023-03-17T14:16:55Z">
            <w:rPr>
              <w:rFonts w:hint="eastAsia" w:eastAsia="仿宋_GB2312"/>
              <w:color w:val="auto"/>
              <w:sz w:val="32"/>
              <w:szCs w:val="32"/>
              <w:lang w:val="en-US" w:eastAsia="zh-CN"/>
            </w:rPr>
          </w:rPrChange>
        </w:rPr>
        <w:t>bh</w:t>
      </w:r>
      <w:r>
        <w:rPr>
          <w:rFonts w:hint="eastAsia" w:ascii="仿宋_GB2312" w:hAnsi="仿宋_GB2312" w:eastAsia="仿宋_GB2312" w:cs="仿宋_GB2312"/>
          <w:color w:val="auto"/>
          <w:kern w:val="0"/>
          <w:sz w:val="32"/>
          <w:szCs w:val="32"/>
          <w:rPrChange w:id="240" w:author="民政局制文" w:date="2023-03-17T14:16:55Z">
            <w:rPr>
              <w:rFonts w:eastAsia="微软雅黑"/>
              <w:color w:val="auto"/>
              <w:kern w:val="0"/>
              <w:sz w:val="32"/>
              <w:szCs w:val="32"/>
            </w:rPr>
          </w:rPrChange>
        </w:rPr>
        <w:t>mzjshzzgl</w:t>
      </w:r>
      <w:r>
        <w:rPr>
          <w:rFonts w:hint="eastAsia" w:ascii="仿宋_GB2312" w:hAnsi="仿宋_GB2312" w:eastAsia="仿宋_GB2312" w:cs="仿宋_GB2312"/>
          <w:color w:val="auto"/>
          <w:kern w:val="0"/>
          <w:sz w:val="32"/>
          <w:szCs w:val="32"/>
          <w:lang w:val="en-US" w:eastAsia="zh-CN"/>
          <w:rPrChange w:id="241" w:author="民政局制文" w:date="2023-03-17T14:16:55Z">
            <w:rPr>
              <w:rFonts w:hint="eastAsia" w:eastAsia="微软雅黑"/>
              <w:color w:val="auto"/>
              <w:kern w:val="0"/>
              <w:sz w:val="32"/>
              <w:szCs w:val="32"/>
              <w:lang w:val="en-US" w:eastAsia="zh-CN"/>
            </w:rPr>
          </w:rPrChange>
        </w:rPr>
        <w:t>s</w:t>
      </w:r>
      <w:r>
        <w:rPr>
          <w:rFonts w:hint="eastAsia" w:ascii="仿宋_GB2312" w:hAnsi="仿宋_GB2312" w:eastAsia="仿宋_GB2312" w:cs="仿宋_GB2312"/>
          <w:color w:val="auto"/>
          <w:kern w:val="0"/>
          <w:sz w:val="32"/>
          <w:szCs w:val="32"/>
          <w:rPrChange w:id="242" w:author="民政局制文" w:date="2023-03-17T14:16:55Z">
            <w:rPr>
              <w:rFonts w:eastAsia="微软雅黑"/>
              <w:color w:val="auto"/>
              <w:kern w:val="0"/>
              <w:sz w:val="32"/>
              <w:szCs w:val="32"/>
            </w:rPr>
          </w:rPrChange>
        </w:rPr>
        <w:t>@tj.gov.cn</w:t>
      </w:r>
      <w:r>
        <w:rPr>
          <w:rFonts w:hint="eastAsia" w:ascii="仿宋_GB2312" w:hAnsi="仿宋_GB2312" w:eastAsia="仿宋_GB2312" w:cs="仿宋_GB2312"/>
          <w:color w:val="auto"/>
          <w:sz w:val="32"/>
          <w:szCs w:val="32"/>
          <w:rPrChange w:id="243" w:author="民政局制文" w:date="2023-03-17T14:16:55Z">
            <w:rPr>
              <w:rFonts w:hint="eastAsia" w:eastAsia="仿宋_GB2312"/>
              <w:color w:val="auto"/>
              <w:sz w:val="32"/>
              <w:szCs w:val="32"/>
            </w:rPr>
          </w:rPrChange>
        </w:rPr>
        <w:t>。</w:t>
      </w:r>
      <w:r>
        <w:rPr>
          <w:rFonts w:hint="eastAsia" w:ascii="仿宋_GB2312" w:hAnsi="仿宋_GB2312" w:eastAsia="仿宋_GB2312" w:cs="仿宋_GB2312"/>
          <w:color w:val="auto"/>
          <w:sz w:val="32"/>
          <w:szCs w:val="32"/>
          <w:rPrChange w:id="244" w:author="民政局制文" w:date="2023-03-17T14:16:55Z">
            <w:rPr>
              <w:rFonts w:eastAsia="楷体_GB2312"/>
              <w:color w:val="auto"/>
              <w:sz w:val="32"/>
              <w:szCs w:val="32"/>
            </w:rPr>
          </w:rPrChange>
        </w:rPr>
        <w:t xml:space="preserve"> </w:t>
      </w:r>
    </w:p>
    <w:p>
      <w:pPr>
        <w:spacing w:line="540" w:lineRule="exact"/>
        <w:ind w:firstLine="645"/>
        <w:rPr>
          <w:rFonts w:hint="eastAsia" w:ascii="仿宋_GB2312" w:hAnsi="仿宋_GB2312" w:eastAsia="仿宋_GB2312" w:cs="仿宋_GB2312"/>
          <w:color w:val="auto"/>
          <w:sz w:val="32"/>
          <w:szCs w:val="32"/>
          <w:lang w:val="en-US" w:eastAsia="zh-CN"/>
          <w:rPrChange w:id="246" w:author="民政局制文" w:date="2023-03-17T14:16:55Z">
            <w:rPr>
              <w:rFonts w:hint="eastAsia" w:eastAsia="仿宋_GB2312"/>
              <w:color w:val="auto"/>
              <w:sz w:val="32"/>
              <w:szCs w:val="32"/>
              <w:lang w:val="en-US" w:eastAsia="zh-CN"/>
            </w:rPr>
          </w:rPrChange>
        </w:rPr>
        <w:pPrChange w:id="245" w:author="民政局制文" w:date="2023-03-17T14:18:32Z">
          <w:pPr>
            <w:spacing w:line="580" w:lineRule="exact"/>
            <w:ind w:firstLine="645"/>
          </w:pPr>
        </w:pPrChange>
      </w:pPr>
      <w:r>
        <w:rPr>
          <w:rFonts w:hint="eastAsia" w:ascii="仿宋_GB2312" w:hAnsi="仿宋_GB2312" w:eastAsia="仿宋_GB2312" w:cs="仿宋_GB2312"/>
          <w:color w:val="auto"/>
          <w:sz w:val="32"/>
          <w:szCs w:val="32"/>
          <w:rPrChange w:id="247" w:author="民政局制文" w:date="2023-03-17T14:16:55Z">
            <w:rPr>
              <w:rFonts w:eastAsia="仿宋_GB2312"/>
              <w:color w:val="auto"/>
              <w:sz w:val="32"/>
              <w:szCs w:val="32"/>
            </w:rPr>
          </w:rPrChange>
        </w:rPr>
        <w:t>3</w:t>
      </w:r>
      <w:r>
        <w:rPr>
          <w:rFonts w:hint="eastAsia" w:ascii="仿宋_GB2312" w:hAnsi="仿宋_GB2312" w:eastAsia="仿宋_GB2312" w:cs="仿宋_GB2312"/>
          <w:color w:val="auto"/>
          <w:sz w:val="32"/>
          <w:szCs w:val="32"/>
          <w:rPrChange w:id="248" w:author="民政局制文" w:date="2023-03-17T14:16:55Z">
            <w:rPr>
              <w:rFonts w:hint="eastAsia" w:eastAsia="仿宋_GB2312"/>
              <w:color w:val="auto"/>
              <w:sz w:val="32"/>
              <w:szCs w:val="32"/>
            </w:rPr>
          </w:rPrChange>
        </w:rPr>
        <w:t>.“天津市统一身份认证平台”人工服务电话：</w:t>
      </w:r>
      <w:r>
        <w:rPr>
          <w:rFonts w:hint="eastAsia" w:ascii="仿宋_GB2312" w:hAnsi="仿宋_GB2312" w:eastAsia="仿宋_GB2312" w:cs="仿宋_GB2312"/>
          <w:color w:val="auto"/>
          <w:sz w:val="32"/>
          <w:szCs w:val="32"/>
          <w:lang w:val="en-US" w:eastAsia="zh-CN"/>
          <w:rPrChange w:id="249" w:author="民政局制文" w:date="2023-03-17T14:16:55Z">
            <w:rPr>
              <w:rFonts w:hint="eastAsia" w:eastAsia="仿宋_GB2312"/>
              <w:color w:val="auto"/>
              <w:sz w:val="32"/>
              <w:szCs w:val="32"/>
              <w:lang w:val="en-US" w:eastAsia="zh-CN"/>
            </w:rPr>
          </w:rPrChange>
        </w:rPr>
        <w:t>12345</w:t>
      </w:r>
    </w:p>
    <w:p>
      <w:pPr>
        <w:spacing w:line="540" w:lineRule="exact"/>
        <w:ind w:firstLine="630"/>
        <w:rPr>
          <w:rFonts w:hint="eastAsia" w:ascii="仿宋_GB2312" w:hAnsi="仿宋_GB2312" w:eastAsia="仿宋_GB2312" w:cs="仿宋_GB2312"/>
          <w:color w:val="auto"/>
          <w:sz w:val="32"/>
          <w:szCs w:val="32"/>
          <w:rPrChange w:id="250" w:author="民政局制文" w:date="2023-03-17T14:16:55Z">
            <w:rPr>
              <w:rFonts w:eastAsia="仿宋_GB2312"/>
              <w:color w:val="auto"/>
              <w:sz w:val="32"/>
              <w:szCs w:val="32"/>
            </w:rPr>
          </w:rPrChange>
        </w:rPr>
      </w:pPr>
      <w:r>
        <w:rPr>
          <w:rFonts w:hint="eastAsia" w:ascii="仿宋_GB2312" w:hAnsi="仿宋_GB2312" w:eastAsia="仿宋_GB2312" w:cs="仿宋_GB2312"/>
          <w:color w:val="auto"/>
          <w:sz w:val="32"/>
          <w:szCs w:val="32"/>
          <w:rPrChange w:id="251" w:author="民政局制文" w:date="2023-03-17T14:16:55Z">
            <w:rPr>
              <w:rFonts w:hint="eastAsia" w:eastAsia="仿宋_GB2312"/>
              <w:color w:val="auto"/>
              <w:sz w:val="32"/>
              <w:szCs w:val="32"/>
            </w:rPr>
          </w:rPrChange>
        </w:rPr>
        <w:t>4.区民政局咨询电话：653</w:t>
      </w:r>
      <w:r>
        <w:rPr>
          <w:rFonts w:hint="eastAsia" w:ascii="仿宋_GB2312" w:hAnsi="仿宋_GB2312" w:eastAsia="仿宋_GB2312" w:cs="仿宋_GB2312"/>
          <w:color w:val="auto"/>
          <w:sz w:val="32"/>
          <w:szCs w:val="32"/>
          <w:lang w:val="en"/>
          <w:rPrChange w:id="252" w:author="民政局制文" w:date="2023-03-17T14:16:55Z">
            <w:rPr>
              <w:rFonts w:hint="default" w:eastAsia="仿宋_GB2312"/>
              <w:color w:val="auto"/>
              <w:sz w:val="32"/>
              <w:szCs w:val="32"/>
              <w:lang w:val="en"/>
            </w:rPr>
          </w:rPrChange>
        </w:rPr>
        <w:t>0</w:t>
      </w:r>
      <w:r>
        <w:rPr>
          <w:rFonts w:hint="eastAsia" w:ascii="仿宋_GB2312" w:hAnsi="仿宋_GB2312" w:eastAsia="仿宋_GB2312" w:cs="仿宋_GB2312"/>
          <w:color w:val="auto"/>
          <w:sz w:val="32"/>
          <w:szCs w:val="32"/>
          <w:rPrChange w:id="253" w:author="民政局制文" w:date="2023-03-17T14:16:55Z">
            <w:rPr>
              <w:rFonts w:hint="eastAsia" w:eastAsia="仿宋_GB2312"/>
              <w:color w:val="auto"/>
              <w:sz w:val="32"/>
              <w:szCs w:val="32"/>
            </w:rPr>
          </w:rPrChange>
        </w:rPr>
        <w:t>6098</w:t>
      </w:r>
      <w:r>
        <w:rPr>
          <w:rFonts w:hint="eastAsia" w:ascii="仿宋_GB2312" w:hAnsi="仿宋_GB2312" w:eastAsia="仿宋_GB2312" w:cs="仿宋_GB2312"/>
          <w:color w:val="auto"/>
          <w:sz w:val="32"/>
          <w:szCs w:val="32"/>
          <w:lang w:eastAsia="zh-CN"/>
          <w:rPrChange w:id="254" w:author="民政局制文" w:date="2023-03-17T14:16:55Z">
            <w:rPr>
              <w:rFonts w:hint="eastAsia" w:eastAsia="仿宋_GB2312"/>
              <w:color w:val="auto"/>
              <w:sz w:val="32"/>
              <w:szCs w:val="32"/>
              <w:lang w:eastAsia="zh-CN"/>
            </w:rPr>
          </w:rPrChange>
        </w:rPr>
        <w:t>、</w:t>
      </w:r>
      <w:r>
        <w:rPr>
          <w:rFonts w:hint="eastAsia" w:ascii="仿宋_GB2312" w:hAnsi="仿宋_GB2312" w:eastAsia="仿宋_GB2312" w:cs="仿宋_GB2312"/>
          <w:color w:val="auto"/>
          <w:sz w:val="32"/>
          <w:szCs w:val="32"/>
          <w:rPrChange w:id="255" w:author="民政局制文" w:date="2023-03-17T14:16:55Z">
            <w:rPr>
              <w:rFonts w:hint="eastAsia" w:eastAsia="仿宋_GB2312"/>
              <w:color w:val="auto"/>
              <w:sz w:val="32"/>
              <w:szCs w:val="32"/>
            </w:rPr>
          </w:rPrChange>
        </w:rPr>
        <w:t>65369</w:t>
      </w:r>
      <w:r>
        <w:rPr>
          <w:rFonts w:hint="eastAsia" w:ascii="仿宋_GB2312" w:hAnsi="仿宋_GB2312" w:eastAsia="仿宋_GB2312" w:cs="仿宋_GB2312"/>
          <w:color w:val="auto"/>
          <w:sz w:val="32"/>
          <w:szCs w:val="32"/>
          <w:lang w:val="en"/>
          <w:rPrChange w:id="256" w:author="民政局制文" w:date="2023-03-17T14:16:55Z">
            <w:rPr>
              <w:rFonts w:hint="default" w:eastAsia="仿宋_GB2312"/>
              <w:color w:val="auto"/>
              <w:sz w:val="32"/>
              <w:szCs w:val="32"/>
              <w:lang w:val="en"/>
            </w:rPr>
          </w:rPrChange>
        </w:rPr>
        <w:t>2</w:t>
      </w:r>
      <w:r>
        <w:rPr>
          <w:rFonts w:hint="eastAsia" w:ascii="仿宋_GB2312" w:hAnsi="仿宋_GB2312" w:eastAsia="仿宋_GB2312" w:cs="仿宋_GB2312"/>
          <w:color w:val="auto"/>
          <w:sz w:val="32"/>
          <w:szCs w:val="32"/>
          <w:rPrChange w:id="257" w:author="民政局制文" w:date="2023-03-17T14:16:55Z">
            <w:rPr>
              <w:rFonts w:hint="eastAsia" w:eastAsia="仿宋_GB2312"/>
              <w:color w:val="auto"/>
              <w:sz w:val="32"/>
              <w:szCs w:val="32"/>
            </w:rPr>
          </w:rPrChange>
        </w:rPr>
        <w:t>9</w:t>
      </w:r>
      <w:r>
        <w:rPr>
          <w:rFonts w:hint="eastAsia" w:ascii="仿宋_GB2312" w:hAnsi="仿宋_GB2312" w:eastAsia="仿宋_GB2312" w:cs="仿宋_GB2312"/>
          <w:color w:val="auto"/>
          <w:sz w:val="32"/>
          <w:szCs w:val="32"/>
          <w:lang w:val="en"/>
          <w:rPrChange w:id="258" w:author="民政局制文" w:date="2023-03-17T14:16:55Z">
            <w:rPr>
              <w:rFonts w:hint="default" w:eastAsia="仿宋_GB2312"/>
              <w:color w:val="auto"/>
              <w:sz w:val="32"/>
              <w:szCs w:val="32"/>
              <w:lang w:val="en"/>
            </w:rPr>
          </w:rPrChange>
        </w:rPr>
        <w:t>1</w:t>
      </w:r>
      <w:r>
        <w:rPr>
          <w:rFonts w:hint="eastAsia" w:ascii="仿宋_GB2312" w:hAnsi="仿宋_GB2312" w:eastAsia="仿宋_GB2312" w:cs="仿宋_GB2312"/>
          <w:color w:val="auto"/>
          <w:sz w:val="32"/>
          <w:szCs w:val="32"/>
          <w:rPrChange w:id="259" w:author="民政局制文" w:date="2023-03-17T14:16:55Z">
            <w:rPr>
              <w:rFonts w:hint="eastAsia" w:eastAsia="仿宋_GB2312"/>
              <w:color w:val="auto"/>
              <w:sz w:val="32"/>
              <w:szCs w:val="32"/>
            </w:rPr>
          </w:rPrChange>
        </w:rPr>
        <w:t>、65369292</w:t>
      </w:r>
    </w:p>
    <w:p>
      <w:pPr>
        <w:spacing w:line="540" w:lineRule="exact"/>
        <w:rPr>
          <w:rFonts w:hint="eastAsia" w:ascii="仿宋_GB2312" w:hAnsi="仿宋_GB2312" w:eastAsia="仿宋_GB2312" w:cs="仿宋_GB2312"/>
          <w:sz w:val="32"/>
          <w:szCs w:val="32"/>
          <w:rPrChange w:id="260" w:author="民政局制文" w:date="2023-03-17T14:16:55Z">
            <w:rPr>
              <w:rFonts w:eastAsia="仿宋_GB2312"/>
              <w:sz w:val="32"/>
              <w:szCs w:val="32"/>
            </w:rPr>
          </w:rPrChange>
        </w:rPr>
      </w:pPr>
      <w:r>
        <w:rPr>
          <w:rFonts w:hint="eastAsia" w:ascii="仿宋_GB2312" w:hAnsi="仿宋_GB2312" w:eastAsia="仿宋_GB2312" w:cs="仿宋_GB2312"/>
          <w:sz w:val="32"/>
          <w:szCs w:val="32"/>
          <w:rPrChange w:id="261" w:author="民政局制文" w:date="2023-03-17T14:16:55Z">
            <w:rPr>
              <w:rFonts w:hint="eastAsia" w:eastAsia="仿宋_GB2312"/>
              <w:sz w:val="32"/>
              <w:szCs w:val="32"/>
            </w:rPr>
          </w:rPrChange>
        </w:rPr>
        <w:t>　　</w:t>
      </w:r>
      <w:r>
        <w:rPr>
          <w:rFonts w:hint="eastAsia" w:ascii="仿宋_GB2312" w:hAnsi="仿宋_GB2312" w:eastAsia="仿宋_GB2312" w:cs="仿宋_GB2312"/>
          <w:sz w:val="32"/>
          <w:szCs w:val="32"/>
          <w:rPrChange w:id="262" w:author="民政局制文" w:date="2023-03-17T14:16:55Z">
            <w:rPr>
              <w:rFonts w:hint="eastAsia" w:eastAsia="楷体_GB2312"/>
              <w:sz w:val="32"/>
              <w:szCs w:val="32"/>
            </w:rPr>
          </w:rPrChange>
        </w:rPr>
        <w:t>（二）</w:t>
      </w:r>
      <w:r>
        <w:rPr>
          <w:rFonts w:hint="eastAsia" w:ascii="仿宋_GB2312" w:hAnsi="仿宋_GB2312" w:eastAsia="仿宋_GB2312" w:cs="仿宋_GB2312"/>
          <w:sz w:val="32"/>
          <w:szCs w:val="32"/>
          <w:rPrChange w:id="263" w:author="民政局制文" w:date="2023-03-17T14:16:55Z">
            <w:rPr>
              <w:rFonts w:hint="eastAsia" w:eastAsia="仿宋_GB2312"/>
              <w:sz w:val="32"/>
              <w:szCs w:val="32"/>
            </w:rPr>
          </w:rPrChange>
        </w:rPr>
        <w:t>为方便各社会组织与监督管理部门沟通，区社会组织服务管理中心建立了工作QQ群（</w:t>
      </w:r>
      <w:r>
        <w:rPr>
          <w:rFonts w:hint="eastAsia" w:ascii="仿宋_GB2312" w:hAnsi="仿宋_GB2312" w:eastAsia="仿宋_GB2312" w:cs="仿宋_GB2312"/>
          <w:sz w:val="32"/>
          <w:szCs w:val="32"/>
          <w:rPrChange w:id="264" w:author="民政局制文" w:date="2023-03-17T14:16:55Z">
            <w:rPr>
              <w:rFonts w:eastAsia="仿宋_GB2312"/>
              <w:sz w:val="32"/>
              <w:szCs w:val="32"/>
            </w:rPr>
          </w:rPrChange>
        </w:rPr>
        <w:t>429251234</w:t>
      </w:r>
      <w:r>
        <w:rPr>
          <w:rFonts w:hint="eastAsia" w:ascii="仿宋_GB2312" w:hAnsi="仿宋_GB2312" w:eastAsia="仿宋_GB2312" w:cs="仿宋_GB2312"/>
          <w:sz w:val="32"/>
          <w:szCs w:val="32"/>
          <w:rPrChange w:id="265" w:author="民政局制文" w:date="2023-03-17T14:16:55Z">
            <w:rPr>
              <w:rFonts w:hint="eastAsia" w:eastAsia="仿宋_GB2312"/>
              <w:sz w:val="32"/>
              <w:szCs w:val="32"/>
            </w:rPr>
          </w:rPrChange>
        </w:rPr>
        <w:t>），加入时请注明社会组织名称和联系电话。</w:t>
      </w:r>
    </w:p>
    <w:p>
      <w:pPr>
        <w:spacing w:line="540" w:lineRule="exact"/>
        <w:ind w:firstLine="645"/>
        <w:rPr>
          <w:rFonts w:hint="eastAsia" w:ascii="仿宋_GB2312" w:hAnsi="仿宋_GB2312" w:eastAsia="仿宋_GB2312" w:cs="仿宋_GB2312"/>
          <w:sz w:val="32"/>
          <w:szCs w:val="32"/>
          <w:rPrChange w:id="266" w:author="民政局制文" w:date="2023-03-17T14:16:55Z">
            <w:rPr>
              <w:rFonts w:eastAsia="仿宋_GB2312"/>
              <w:sz w:val="32"/>
              <w:szCs w:val="32"/>
            </w:rPr>
          </w:rPrChange>
        </w:rPr>
      </w:pPr>
      <w:r>
        <w:rPr>
          <w:rFonts w:hint="eastAsia" w:ascii="仿宋_GB2312" w:hAnsi="仿宋_GB2312" w:eastAsia="仿宋_GB2312" w:cs="仿宋_GB2312"/>
          <w:sz w:val="32"/>
          <w:szCs w:val="32"/>
          <w:rPrChange w:id="267" w:author="民政局制文" w:date="2023-03-17T14:16:55Z">
            <w:rPr>
              <w:rFonts w:hint="eastAsia" w:eastAsia="楷体_GB2312"/>
              <w:sz w:val="32"/>
              <w:szCs w:val="32"/>
            </w:rPr>
          </w:rPrChange>
        </w:rPr>
        <w:t>（三）</w:t>
      </w:r>
      <w:r>
        <w:rPr>
          <w:rFonts w:hint="eastAsia" w:ascii="仿宋_GB2312" w:hAnsi="仿宋_GB2312" w:eastAsia="仿宋_GB2312" w:cs="仿宋_GB2312"/>
          <w:sz w:val="32"/>
          <w:szCs w:val="32"/>
          <w:rPrChange w:id="268" w:author="民政局制文" w:date="2023-03-17T14:16:55Z">
            <w:rPr>
              <w:rFonts w:hint="eastAsia" w:eastAsia="仿宋_GB2312"/>
              <w:sz w:val="32"/>
              <w:szCs w:val="32"/>
            </w:rPr>
          </w:rPrChange>
        </w:rPr>
        <w:t>在</w:t>
      </w:r>
      <w:r>
        <w:rPr>
          <w:rFonts w:hint="eastAsia" w:ascii="仿宋_GB2312" w:hAnsi="仿宋_GB2312" w:eastAsia="仿宋_GB2312" w:cs="仿宋_GB2312"/>
          <w:sz w:val="32"/>
          <w:szCs w:val="32"/>
          <w:rPrChange w:id="269" w:author="民政局制文" w:date="2023-03-17T14:16:55Z">
            <w:rPr>
              <w:rFonts w:eastAsia="仿宋_GB2312"/>
              <w:sz w:val="32"/>
              <w:szCs w:val="32"/>
            </w:rPr>
          </w:rPrChange>
        </w:rPr>
        <w:t>20</w:t>
      </w:r>
      <w:r>
        <w:rPr>
          <w:rFonts w:hint="eastAsia" w:ascii="仿宋_GB2312" w:hAnsi="仿宋_GB2312" w:eastAsia="仿宋_GB2312" w:cs="仿宋_GB2312"/>
          <w:sz w:val="32"/>
          <w:szCs w:val="32"/>
          <w:rPrChange w:id="270" w:author="民政局制文" w:date="2023-03-17T14:16:55Z">
            <w:rPr>
              <w:rFonts w:hint="eastAsia" w:eastAsia="仿宋_GB2312"/>
              <w:sz w:val="32"/>
              <w:szCs w:val="32"/>
            </w:rPr>
          </w:rPrChange>
        </w:rPr>
        <w:t>21年社会组织评估中获得</w:t>
      </w:r>
      <w:r>
        <w:rPr>
          <w:rFonts w:hint="eastAsia" w:ascii="仿宋_GB2312" w:hAnsi="仿宋_GB2312" w:eastAsia="仿宋_GB2312" w:cs="仿宋_GB2312"/>
          <w:sz w:val="32"/>
          <w:szCs w:val="32"/>
          <w:rPrChange w:id="271" w:author="民政局制文" w:date="2023-03-17T14:16:55Z">
            <w:rPr>
              <w:rFonts w:eastAsia="仿宋_GB2312"/>
              <w:sz w:val="32"/>
              <w:szCs w:val="32"/>
            </w:rPr>
          </w:rPrChange>
        </w:rPr>
        <w:t>4A</w:t>
      </w:r>
      <w:r>
        <w:rPr>
          <w:rFonts w:hint="eastAsia" w:ascii="仿宋_GB2312" w:hAnsi="仿宋_GB2312" w:eastAsia="仿宋_GB2312" w:cs="仿宋_GB2312"/>
          <w:sz w:val="32"/>
          <w:szCs w:val="32"/>
          <w:rPrChange w:id="272" w:author="民政局制文" w:date="2023-03-17T14:16:55Z">
            <w:rPr>
              <w:rFonts w:hint="eastAsia" w:eastAsia="仿宋_GB2312"/>
              <w:sz w:val="32"/>
              <w:szCs w:val="32"/>
            </w:rPr>
          </w:rPrChange>
        </w:rPr>
        <w:t>级以上（含</w:t>
      </w:r>
      <w:r>
        <w:rPr>
          <w:rFonts w:hint="eastAsia" w:ascii="仿宋_GB2312" w:hAnsi="仿宋_GB2312" w:eastAsia="仿宋_GB2312" w:cs="仿宋_GB2312"/>
          <w:sz w:val="32"/>
          <w:szCs w:val="32"/>
          <w:rPrChange w:id="273" w:author="民政局制文" w:date="2023-03-17T14:16:55Z">
            <w:rPr>
              <w:rFonts w:eastAsia="仿宋_GB2312"/>
              <w:sz w:val="32"/>
              <w:szCs w:val="32"/>
            </w:rPr>
          </w:rPrChange>
        </w:rPr>
        <w:t>4A</w:t>
      </w:r>
      <w:r>
        <w:rPr>
          <w:rFonts w:hint="eastAsia" w:ascii="仿宋_GB2312" w:hAnsi="仿宋_GB2312" w:eastAsia="仿宋_GB2312" w:cs="仿宋_GB2312"/>
          <w:sz w:val="32"/>
          <w:szCs w:val="32"/>
          <w:rPrChange w:id="274" w:author="民政局制文" w:date="2023-03-17T14:16:55Z">
            <w:rPr>
              <w:rFonts w:hint="eastAsia" w:eastAsia="仿宋_GB2312"/>
              <w:sz w:val="32"/>
              <w:szCs w:val="32"/>
            </w:rPr>
          </w:rPrChange>
        </w:rPr>
        <w:t>）的社会服务机构（民办非企业单位），完成网上填报年度工作报告书后，可以免于进行财务审计。</w:t>
      </w:r>
    </w:p>
    <w:p>
      <w:pPr>
        <w:spacing w:line="540" w:lineRule="exact"/>
        <w:rPr>
          <w:rFonts w:hint="eastAsia" w:ascii="仿宋_GB2312" w:hAnsi="仿宋_GB2312" w:eastAsia="仿宋_GB2312" w:cs="仿宋_GB2312"/>
          <w:sz w:val="32"/>
          <w:szCs w:val="32"/>
          <w:lang w:eastAsia="zh-CN"/>
          <w:rPrChange w:id="276" w:author="民政局制文" w:date="2023-03-17T14:16:55Z">
            <w:rPr>
              <w:rFonts w:hint="eastAsia" w:eastAsia="仿宋_GB2312"/>
              <w:sz w:val="32"/>
              <w:szCs w:val="32"/>
              <w:lang w:eastAsia="zh-CN"/>
            </w:rPr>
          </w:rPrChange>
        </w:rPr>
        <w:pPrChange w:id="275" w:author="民政局制文" w:date="2023-03-17T14:18:32Z">
          <w:pPr>
            <w:spacing w:line="580" w:lineRule="exact"/>
          </w:pPr>
        </w:pPrChange>
      </w:pPr>
      <w:r>
        <w:rPr>
          <w:rFonts w:hint="eastAsia" w:ascii="仿宋_GB2312" w:hAnsi="仿宋_GB2312" w:eastAsia="仿宋_GB2312" w:cs="仿宋_GB2312"/>
          <w:sz w:val="32"/>
          <w:szCs w:val="32"/>
          <w:rPrChange w:id="277" w:author="民政局制文" w:date="2023-03-17T14:16:55Z">
            <w:rPr>
              <w:rFonts w:eastAsia="仿宋_GB2312"/>
              <w:sz w:val="32"/>
              <w:szCs w:val="32"/>
            </w:rPr>
          </w:rPrChange>
        </w:rPr>
        <w:t> </w:t>
      </w:r>
      <w:r>
        <w:rPr>
          <w:rFonts w:hint="eastAsia" w:ascii="仿宋_GB2312" w:hAnsi="仿宋_GB2312" w:eastAsia="仿宋_GB2312" w:cs="仿宋_GB2312"/>
          <w:sz w:val="32"/>
          <w:szCs w:val="32"/>
          <w:rPrChange w:id="278" w:author="民政局制文" w:date="2023-03-17T14:16:55Z">
            <w:rPr>
              <w:rFonts w:hint="eastAsia" w:eastAsia="仿宋_GB2312"/>
              <w:sz w:val="32"/>
              <w:szCs w:val="32"/>
            </w:rPr>
          </w:rPrChange>
        </w:rPr>
        <w:t xml:space="preserve">    附件：</w:t>
      </w:r>
      <w:r>
        <w:rPr>
          <w:rFonts w:hint="eastAsia" w:ascii="仿宋_GB2312" w:hAnsi="仿宋_GB2312" w:eastAsia="仿宋_GB2312" w:cs="仿宋_GB2312"/>
          <w:sz w:val="32"/>
          <w:szCs w:val="32"/>
          <w:rPrChange w:id="279" w:author="民政局制文" w:date="2023-03-17T14:16:55Z">
            <w:rPr>
              <w:rFonts w:eastAsia="仿宋_GB2312"/>
              <w:sz w:val="32"/>
              <w:szCs w:val="32"/>
            </w:rPr>
          </w:rPrChange>
        </w:rPr>
        <w:t>1.</w:t>
      </w:r>
      <w:r>
        <w:rPr>
          <w:rFonts w:hint="eastAsia" w:ascii="仿宋_GB2312" w:hAnsi="仿宋_GB2312" w:eastAsia="仿宋_GB2312" w:cs="仿宋_GB2312"/>
          <w:rPrChange w:id="280" w:author="民政局制文" w:date="2023-03-17T14:16:55Z">
            <w:rPr>
              <w:rFonts w:hint="eastAsia"/>
            </w:rPr>
          </w:rPrChange>
        </w:rPr>
        <w:t xml:space="preserve"> </w:t>
      </w:r>
      <w:r>
        <w:rPr>
          <w:rFonts w:hint="eastAsia" w:ascii="仿宋_GB2312" w:hAnsi="仿宋_GB2312" w:eastAsia="仿宋_GB2312" w:cs="仿宋_GB2312"/>
          <w:sz w:val="32"/>
          <w:szCs w:val="32"/>
          <w:lang w:eastAsia="zh-CN"/>
          <w:rPrChange w:id="281" w:author="民政局制文" w:date="2023-03-17T14:16:55Z">
            <w:rPr>
              <w:rFonts w:hint="eastAsia" w:eastAsia="仿宋_GB2312"/>
              <w:sz w:val="32"/>
              <w:szCs w:val="32"/>
              <w:lang w:eastAsia="zh-CN"/>
            </w:rPr>
          </w:rPrChange>
        </w:rPr>
        <w:t>社会组织网上填报图示</w:t>
      </w:r>
    </w:p>
    <w:p>
      <w:pPr>
        <w:spacing w:line="540" w:lineRule="exact"/>
        <w:ind w:firstLine="1600" w:firstLineChars="500"/>
        <w:rPr>
          <w:rFonts w:hint="eastAsia" w:ascii="仿宋_GB2312" w:hAnsi="仿宋_GB2312" w:eastAsia="仿宋_GB2312" w:cs="仿宋_GB2312"/>
          <w:sz w:val="32"/>
          <w:szCs w:val="32"/>
          <w:rPrChange w:id="282" w:author="民政局制文" w:date="2023-03-17T14:16:55Z">
            <w:rPr>
              <w:rFonts w:eastAsia="仿宋_GB2312"/>
              <w:sz w:val="32"/>
              <w:szCs w:val="32"/>
            </w:rPr>
          </w:rPrChange>
        </w:rPr>
      </w:pPr>
      <w:r>
        <w:rPr>
          <w:rFonts w:hint="eastAsia" w:ascii="仿宋_GB2312" w:hAnsi="仿宋_GB2312" w:eastAsia="仿宋_GB2312" w:cs="仿宋_GB2312"/>
          <w:sz w:val="32"/>
          <w:szCs w:val="32"/>
          <w:lang w:val="en-US" w:eastAsia="zh-CN"/>
          <w:rPrChange w:id="283" w:author="民政局制文" w:date="2023-03-17T14:16:55Z">
            <w:rPr>
              <w:rFonts w:hint="eastAsia" w:eastAsia="仿宋_GB2312"/>
              <w:sz w:val="32"/>
              <w:szCs w:val="32"/>
              <w:lang w:val="en-US" w:eastAsia="zh-CN"/>
            </w:rPr>
          </w:rPrChange>
        </w:rPr>
        <w:t>2.</w:t>
      </w:r>
      <w:r>
        <w:rPr>
          <w:rFonts w:hint="eastAsia" w:ascii="仿宋_GB2312" w:hAnsi="仿宋_GB2312" w:eastAsia="仿宋_GB2312" w:cs="仿宋_GB2312"/>
          <w:sz w:val="32"/>
          <w:szCs w:val="32"/>
          <w:rPrChange w:id="284" w:author="民政局制文" w:date="2023-03-17T14:16:55Z">
            <w:rPr>
              <w:rFonts w:hint="eastAsia" w:eastAsia="仿宋_GB2312"/>
              <w:sz w:val="32"/>
              <w:szCs w:val="32"/>
            </w:rPr>
          </w:rPrChange>
        </w:rPr>
        <w:t>社会服务机构财务审计报告模板</w:t>
      </w:r>
    </w:p>
    <w:p>
      <w:pPr>
        <w:spacing w:line="540" w:lineRule="exact"/>
        <w:ind w:firstLine="1600" w:firstLineChars="500"/>
        <w:rPr>
          <w:ins w:id="285" w:author="民政局制文" w:date="2023-03-17T14:18:34Z"/>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Change w:id="286" w:author="民政局制文" w:date="2023-03-17T14:16:55Z">
            <w:rPr>
              <w:rFonts w:hint="eastAsia" w:eastAsia="仿宋_GB2312"/>
              <w:sz w:val="32"/>
              <w:szCs w:val="32"/>
              <w:lang w:val="en-US" w:eastAsia="zh-CN"/>
            </w:rPr>
          </w:rPrChange>
        </w:rPr>
        <w:t>3.</w:t>
      </w:r>
      <w:r>
        <w:rPr>
          <w:rFonts w:hint="eastAsia" w:ascii="仿宋_GB2312" w:hAnsi="仿宋_GB2312" w:eastAsia="仿宋_GB2312" w:cs="仿宋_GB2312"/>
          <w:rPrChange w:id="287" w:author="民政局制文" w:date="2023-03-17T14:16:55Z">
            <w:rPr>
              <w:rFonts w:hint="eastAsia"/>
            </w:rPr>
          </w:rPrChange>
        </w:rPr>
        <w:t xml:space="preserve"> </w:t>
      </w:r>
      <w:r>
        <w:rPr>
          <w:rFonts w:hint="eastAsia" w:ascii="仿宋_GB2312" w:hAnsi="仿宋_GB2312" w:eastAsia="仿宋_GB2312" w:cs="仿宋_GB2312"/>
          <w:sz w:val="32"/>
          <w:szCs w:val="32"/>
          <w:rPrChange w:id="288" w:author="民政局制文" w:date="2023-03-17T14:16:55Z">
            <w:rPr>
              <w:rFonts w:hint="eastAsia" w:eastAsia="仿宋_GB2312"/>
              <w:sz w:val="32"/>
              <w:szCs w:val="32"/>
            </w:rPr>
          </w:rPrChange>
        </w:rPr>
        <w:t>法定代表人信息核查表</w:t>
      </w:r>
    </w:p>
    <w:p>
      <w:pPr>
        <w:spacing w:line="540" w:lineRule="exact"/>
        <w:ind w:firstLine="1600" w:firstLineChars="500"/>
        <w:rPr>
          <w:rFonts w:hint="eastAsia" w:ascii="仿宋_GB2312" w:hAnsi="仿宋_GB2312" w:eastAsia="仿宋_GB2312" w:cs="仿宋_GB2312"/>
          <w:sz w:val="32"/>
          <w:szCs w:val="32"/>
          <w:rPrChange w:id="289" w:author="民政局制文" w:date="2023-03-17T14:16:55Z">
            <w:rPr>
              <w:rFonts w:eastAsia="仿宋_GB2312"/>
              <w:sz w:val="32"/>
              <w:szCs w:val="32"/>
            </w:rPr>
          </w:rPrChange>
        </w:rPr>
      </w:pPr>
    </w:p>
    <w:p>
      <w:pPr>
        <w:spacing w:line="540" w:lineRule="exact"/>
        <w:jc w:val="right"/>
        <w:rPr>
          <w:rFonts w:hint="eastAsia" w:ascii="仿宋_GB2312" w:hAnsi="仿宋_GB2312" w:eastAsia="仿宋_GB2312" w:cs="仿宋_GB2312"/>
          <w:sz w:val="32"/>
          <w:szCs w:val="32"/>
          <w:rPrChange w:id="290" w:author="民政局制文" w:date="2023-03-17T14:16:55Z">
            <w:rPr>
              <w:rFonts w:eastAsia="仿宋_GB2312"/>
              <w:sz w:val="32"/>
              <w:szCs w:val="32"/>
            </w:rPr>
          </w:rPrChange>
        </w:rPr>
      </w:pPr>
    </w:p>
    <w:p>
      <w:pPr>
        <w:spacing w:line="540" w:lineRule="exact"/>
        <w:jc w:val="right"/>
        <w:rPr>
          <w:del w:id="291" w:author="民政局制文" w:date="2023-03-17T14:16:21Z"/>
          <w:rFonts w:hint="eastAsia" w:ascii="仿宋_GB2312" w:hAnsi="仿宋_GB2312" w:eastAsia="仿宋_GB2312" w:cs="仿宋_GB2312"/>
          <w:sz w:val="32"/>
          <w:szCs w:val="32"/>
          <w:rPrChange w:id="292" w:author="民政局制文" w:date="2023-03-17T14:16:55Z">
            <w:rPr>
              <w:del w:id="293" w:author="民政局制文" w:date="2023-03-17T14:16:21Z"/>
              <w:rFonts w:eastAsia="仿宋_GB2312"/>
              <w:sz w:val="32"/>
              <w:szCs w:val="32"/>
            </w:rPr>
          </w:rPrChange>
        </w:rPr>
      </w:pPr>
    </w:p>
    <w:p>
      <w:pPr>
        <w:spacing w:line="540" w:lineRule="exact"/>
        <w:jc w:val="right"/>
        <w:rPr>
          <w:del w:id="294" w:author="民政局制文" w:date="2023-03-17T14:16:21Z"/>
          <w:rFonts w:hint="eastAsia" w:ascii="仿宋_GB2312" w:hAnsi="仿宋_GB2312" w:eastAsia="仿宋_GB2312" w:cs="仿宋_GB2312"/>
          <w:sz w:val="32"/>
          <w:szCs w:val="32"/>
          <w:rPrChange w:id="295" w:author="民政局制文" w:date="2023-03-17T14:16:55Z">
            <w:rPr>
              <w:del w:id="296" w:author="民政局制文" w:date="2023-03-17T14:16:21Z"/>
              <w:rFonts w:eastAsia="仿宋_GB2312"/>
              <w:sz w:val="32"/>
              <w:szCs w:val="32"/>
            </w:rPr>
          </w:rPrChange>
        </w:rPr>
      </w:pPr>
    </w:p>
    <w:p>
      <w:pPr>
        <w:spacing w:line="540" w:lineRule="exact"/>
        <w:jc w:val="center"/>
        <w:rPr>
          <w:ins w:id="297" w:author="面面" w:date="2023-03-17T16:00:14Z"/>
          <w:rFonts w:hint="eastAsia" w:ascii="仿宋_GB2312" w:hAnsi="仿宋_GB2312" w:eastAsia="仿宋_GB2312" w:cs="仿宋_GB2312"/>
          <w:sz w:val="32"/>
          <w:szCs w:val="32"/>
        </w:rPr>
      </w:pPr>
      <w:r>
        <w:rPr>
          <w:rFonts w:hint="eastAsia" w:ascii="仿宋_GB2312" w:hAnsi="仿宋_GB2312" w:eastAsia="仿宋_GB2312" w:cs="仿宋_GB2312"/>
          <w:sz w:val="32"/>
          <w:szCs w:val="32"/>
          <w:rPrChange w:id="298" w:author="民政局制文" w:date="2023-03-17T14:16:55Z">
            <w:rPr>
              <w:rFonts w:hint="eastAsia" w:eastAsia="仿宋_GB2312"/>
              <w:sz w:val="32"/>
              <w:szCs w:val="32"/>
            </w:rPr>
          </w:rPrChange>
        </w:rPr>
        <w:t xml:space="preserve">                             </w:t>
      </w:r>
      <w:r>
        <w:rPr>
          <w:rFonts w:hint="eastAsia" w:ascii="仿宋_GB2312" w:hAnsi="仿宋_GB2312" w:eastAsia="仿宋_GB2312" w:cs="仿宋_GB2312"/>
          <w:sz w:val="32"/>
          <w:szCs w:val="32"/>
          <w:rPrChange w:id="299" w:author="民政局制文" w:date="2023-03-17T14:16:55Z">
            <w:rPr>
              <w:rFonts w:eastAsia="仿宋_GB2312"/>
              <w:sz w:val="32"/>
              <w:szCs w:val="32"/>
            </w:rPr>
          </w:rPrChange>
        </w:rPr>
        <w:t>202</w:t>
      </w:r>
      <w:r>
        <w:rPr>
          <w:rFonts w:hint="eastAsia" w:ascii="仿宋_GB2312" w:hAnsi="仿宋_GB2312" w:eastAsia="仿宋_GB2312" w:cs="仿宋_GB2312"/>
          <w:sz w:val="32"/>
          <w:szCs w:val="32"/>
          <w:lang w:val="en-US" w:eastAsia="zh-CN"/>
          <w:rPrChange w:id="300" w:author="民政局制文" w:date="2023-03-17T14:16:55Z">
            <w:rPr>
              <w:rFonts w:hint="eastAsia" w:eastAsia="仿宋_GB2312"/>
              <w:sz w:val="32"/>
              <w:szCs w:val="32"/>
              <w:lang w:val="en-US" w:eastAsia="zh-CN"/>
            </w:rPr>
          </w:rPrChange>
        </w:rPr>
        <w:t>3</w:t>
      </w:r>
      <w:r>
        <w:rPr>
          <w:rFonts w:hint="eastAsia" w:ascii="仿宋_GB2312" w:hAnsi="仿宋_GB2312" w:eastAsia="仿宋_GB2312" w:cs="仿宋_GB2312"/>
          <w:sz w:val="32"/>
          <w:szCs w:val="32"/>
          <w:rPrChange w:id="301" w:author="民政局制文" w:date="2023-03-17T14:16:55Z">
            <w:rPr>
              <w:rFonts w:hint="eastAsia" w:eastAsia="仿宋_GB2312"/>
              <w:sz w:val="32"/>
              <w:szCs w:val="32"/>
            </w:rPr>
          </w:rPrChange>
        </w:rPr>
        <w:t>年3月</w:t>
      </w:r>
      <w:r>
        <w:rPr>
          <w:rFonts w:hint="eastAsia" w:ascii="仿宋_GB2312" w:hAnsi="仿宋_GB2312" w:eastAsia="仿宋_GB2312" w:cs="仿宋_GB2312"/>
          <w:sz w:val="32"/>
          <w:szCs w:val="32"/>
          <w:lang w:val="en"/>
          <w:rPrChange w:id="302" w:author="民政局制文" w:date="2023-03-17T14:16:55Z">
            <w:rPr>
              <w:rFonts w:hint="default" w:eastAsia="仿宋_GB2312"/>
              <w:sz w:val="32"/>
              <w:szCs w:val="32"/>
              <w:lang w:val="en"/>
            </w:rPr>
          </w:rPrChange>
        </w:rPr>
        <w:t>16</w:t>
      </w:r>
      <w:r>
        <w:rPr>
          <w:rFonts w:hint="eastAsia" w:ascii="仿宋_GB2312" w:hAnsi="仿宋_GB2312" w:eastAsia="仿宋_GB2312" w:cs="仿宋_GB2312"/>
          <w:sz w:val="32"/>
          <w:szCs w:val="32"/>
          <w:rPrChange w:id="303" w:author="民政局制文" w:date="2023-03-17T14:16:55Z">
            <w:rPr>
              <w:rFonts w:hint="eastAsia" w:eastAsia="仿宋_GB2312"/>
              <w:sz w:val="32"/>
              <w:szCs w:val="32"/>
            </w:rPr>
          </w:rPrChange>
        </w:rPr>
        <w:t>日</w:t>
      </w:r>
    </w:p>
    <w:p>
      <w:pPr>
        <w:spacing w:line="540" w:lineRule="exact"/>
        <w:jc w:val="both"/>
        <w:rPr>
          <w:ins w:id="305" w:author="民政局制文" w:date="2023-03-17T14:18:35Z"/>
          <w:rFonts w:hint="default" w:ascii="仿宋_GB2312" w:hAnsi="仿宋_GB2312" w:eastAsia="仿宋_GB2312" w:cs="仿宋_GB2312"/>
          <w:sz w:val="32"/>
          <w:szCs w:val="32"/>
          <w:lang w:val="en-US" w:eastAsia="zh-CN"/>
        </w:rPr>
        <w:pPrChange w:id="304" w:author="面面" w:date="2023-03-17T16:00:16Z">
          <w:pPr>
            <w:spacing w:line="540" w:lineRule="exact"/>
            <w:jc w:val="center"/>
          </w:pPr>
        </w:pPrChange>
      </w:pPr>
      <w:ins w:id="306" w:author="面面" w:date="2023-03-17T16:00:17Z">
        <w:r>
          <w:rPr>
            <w:rFonts w:hint="eastAsia" w:ascii="仿宋_GB2312" w:hAnsi="仿宋_GB2312" w:eastAsia="仿宋_GB2312" w:cs="仿宋_GB2312"/>
            <w:sz w:val="32"/>
            <w:szCs w:val="32"/>
            <w:lang w:val="en-US" w:eastAsia="zh-CN"/>
          </w:rPr>
          <w:t xml:space="preserve">    </w:t>
        </w:r>
      </w:ins>
      <w:ins w:id="307" w:author="面面" w:date="2023-03-17T16:00:18Z">
        <w:r>
          <w:rPr>
            <w:rFonts w:hint="eastAsia" w:ascii="仿宋_GB2312" w:hAnsi="仿宋_GB2312" w:eastAsia="仿宋_GB2312" w:cs="仿宋_GB2312"/>
            <w:sz w:val="32"/>
            <w:szCs w:val="32"/>
            <w:lang w:val="en-US" w:eastAsia="zh-CN"/>
          </w:rPr>
          <w:t>（</w:t>
        </w:r>
      </w:ins>
      <w:ins w:id="308" w:author="面面" w:date="2023-03-17T16:00:19Z">
        <w:r>
          <w:rPr>
            <w:rFonts w:hint="eastAsia" w:ascii="仿宋_GB2312" w:hAnsi="仿宋_GB2312" w:eastAsia="仿宋_GB2312" w:cs="仿宋_GB2312"/>
            <w:sz w:val="32"/>
            <w:szCs w:val="32"/>
            <w:lang w:val="en-US" w:eastAsia="zh-CN"/>
          </w:rPr>
          <w:t>此件</w:t>
        </w:r>
      </w:ins>
      <w:ins w:id="309" w:author="面面" w:date="2023-03-17T16:00:21Z">
        <w:r>
          <w:rPr>
            <w:rFonts w:hint="eastAsia" w:ascii="仿宋_GB2312" w:hAnsi="仿宋_GB2312" w:eastAsia="仿宋_GB2312" w:cs="仿宋_GB2312"/>
            <w:sz w:val="32"/>
            <w:szCs w:val="32"/>
            <w:lang w:val="en-US" w:eastAsia="zh-CN"/>
          </w:rPr>
          <w:t>主动公开</w:t>
        </w:r>
      </w:ins>
      <w:ins w:id="310" w:author="面面" w:date="2023-03-17T16:00:18Z">
        <w:r>
          <w:rPr>
            <w:rFonts w:hint="eastAsia" w:ascii="仿宋_GB2312" w:hAnsi="仿宋_GB2312" w:eastAsia="仿宋_GB2312" w:cs="仿宋_GB2312"/>
            <w:sz w:val="32"/>
            <w:szCs w:val="32"/>
            <w:lang w:val="en-US" w:eastAsia="zh-CN"/>
          </w:rPr>
          <w:t>）</w:t>
        </w:r>
      </w:ins>
    </w:p>
    <w:p>
      <w:pPr>
        <w:spacing w:line="540" w:lineRule="exact"/>
        <w:jc w:val="center"/>
        <w:rPr>
          <w:ins w:id="311" w:author="民政局制文" w:date="2023-03-17T14:18:35Z"/>
          <w:rFonts w:hint="eastAsia" w:ascii="仿宋_GB2312" w:hAnsi="仿宋_GB2312" w:eastAsia="仿宋_GB2312" w:cs="仿宋_GB2312"/>
          <w:sz w:val="32"/>
          <w:szCs w:val="32"/>
        </w:rPr>
      </w:pPr>
    </w:p>
    <w:p>
      <w:pPr>
        <w:spacing w:line="540" w:lineRule="exact"/>
        <w:jc w:val="center"/>
        <w:rPr>
          <w:del w:id="312" w:author="面面" w:date="2023-03-17T16:00:12Z"/>
          <w:rFonts w:hint="eastAsia" w:ascii="仿宋_GB2312" w:hAnsi="仿宋_GB2312" w:eastAsia="仿宋_GB2312" w:cs="仿宋_GB2312"/>
          <w:sz w:val="32"/>
          <w:szCs w:val="32"/>
          <w:rPrChange w:id="313" w:author="民政局制文" w:date="2023-03-17T14:16:55Z">
            <w:rPr>
              <w:del w:id="314" w:author="面面" w:date="2023-03-17T16:00:12Z"/>
              <w:rFonts w:eastAsia="仿宋_GB2312"/>
              <w:sz w:val="32"/>
              <w:szCs w:val="32"/>
            </w:rPr>
          </w:rPrChange>
        </w:rPr>
      </w:pP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ind w:left="93"/>
        <w:jc w:val="left"/>
        <w:rPr>
          <w:del w:id="315" w:author="面面" w:date="2023-03-17T16:00:12Z"/>
          <w:rFonts w:hint="eastAsia" w:ascii="仿宋_GB2312" w:hAnsi="仿宋_GB2312" w:eastAsia="仿宋_GB2312" w:cs="仿宋_GB2312"/>
          <w:kern w:val="0"/>
          <w:sz w:val="28"/>
          <w:szCs w:val="28"/>
          <w:rPrChange w:id="316" w:author="民政局制文" w:date="2023-03-17T14:16:38Z">
            <w:rPr>
              <w:del w:id="317" w:author="面面" w:date="2023-03-17T16:00:12Z"/>
              <w:rFonts w:eastAsia="黑体"/>
              <w:kern w:val="0"/>
              <w:sz w:val="32"/>
              <w:szCs w:val="32"/>
            </w:rPr>
          </w:rPrChange>
        </w:rPr>
      </w:pPr>
    </w:p>
    <w:p>
      <w:pPr>
        <w:spacing w:line="520" w:lineRule="exact"/>
        <w:jc w:val="center"/>
        <w:rPr>
          <w:del w:id="318" w:author="面面" w:date="2023-03-17T16:00:12Z"/>
          <w:rFonts w:hint="eastAsia" w:ascii="仿宋_GB2312" w:hAnsi="仿宋_GB2312" w:eastAsia="仿宋_GB2312" w:cs="仿宋_GB2312"/>
          <w:b/>
          <w:sz w:val="28"/>
          <w:szCs w:val="28"/>
          <w:rPrChange w:id="319" w:author="民政局制文" w:date="2023-03-17T14:16:38Z">
            <w:rPr>
              <w:del w:id="320" w:author="面面" w:date="2023-03-17T16:00:12Z"/>
              <w:rFonts w:hint="eastAsia" w:ascii="宋体" w:hAnsi="宋体"/>
              <w:b/>
              <w:sz w:val="44"/>
              <w:szCs w:val="44"/>
            </w:rPr>
          </w:rPrChange>
        </w:rPr>
      </w:pPr>
    </w:p>
    <w:p>
      <w:pPr>
        <w:spacing w:line="600" w:lineRule="exact"/>
        <w:ind w:firstLine="560" w:firstLineChars="200"/>
        <w:rPr>
          <w:del w:id="321" w:author="面面" w:date="2023-03-17T16:00:12Z"/>
          <w:rFonts w:hint="eastAsia" w:ascii="仿宋_GB2312" w:hAnsi="仿宋_GB2312" w:eastAsia="仿宋_GB2312" w:cs="仿宋_GB2312"/>
          <w:sz w:val="28"/>
          <w:szCs w:val="28"/>
          <w:rPrChange w:id="322" w:author="民政局制文" w:date="2023-03-17T14:16:38Z">
            <w:rPr>
              <w:del w:id="323" w:author="面面" w:date="2023-03-17T16:00:12Z"/>
              <w:rFonts w:hint="eastAsia" w:eastAsia="仿宋_GB2312"/>
              <w:sz w:val="32"/>
              <w:szCs w:val="32"/>
            </w:rPr>
          </w:rPrChange>
        </w:rPr>
      </w:pPr>
    </w:p>
    <w:p>
      <w:pPr>
        <w:spacing w:line="600" w:lineRule="exact"/>
        <w:ind w:firstLine="560" w:firstLineChars="200"/>
        <w:rPr>
          <w:del w:id="324" w:author="面面" w:date="2023-03-17T16:00:12Z"/>
          <w:rFonts w:hint="eastAsia" w:ascii="仿宋_GB2312" w:hAnsi="仿宋_GB2312" w:eastAsia="仿宋_GB2312" w:cs="仿宋_GB2312"/>
          <w:sz w:val="28"/>
          <w:szCs w:val="28"/>
          <w:rPrChange w:id="325" w:author="民政局制文" w:date="2023-03-17T14:16:38Z">
            <w:rPr>
              <w:del w:id="326" w:author="面面" w:date="2023-03-17T16:00:12Z"/>
              <w:rFonts w:hint="eastAsia" w:eastAsia="仿宋_GB2312"/>
              <w:sz w:val="32"/>
              <w:szCs w:val="32"/>
            </w:rPr>
          </w:rPrChange>
        </w:rPr>
      </w:pPr>
    </w:p>
    <w:p>
      <w:pPr>
        <w:widowControl/>
        <w:shd w:val="clear" w:color="auto" w:fill="FFFFFF"/>
        <w:spacing w:line="600" w:lineRule="exact"/>
        <w:rPr>
          <w:rFonts w:eastAsia="仿宋_GB2312"/>
          <w:sz w:val="28"/>
          <w:szCs w:val="28"/>
        </w:rPr>
      </w:pPr>
      <w:del w:id="327" w:author="面面" w:date="2023-03-17T16:00:12Z">
        <w:r>
          <w:rPr>
            <w:rFonts w:hint="eastAsia" w:ascii="仿宋_GB2312" w:hAnsi="仿宋_GB2312" w:eastAsia="仿宋_GB2312" w:cs="仿宋_GB2312"/>
            <w:sz w:val="28"/>
            <w:szCs w:val="28"/>
            <w:rPrChange w:id="330" w:author="民政局制文" w:date="2023-03-17T14:16:38Z">
              <w:rPr>
                <w:rFonts w:eastAsia="仿宋_GB2312"/>
                <w:sz w:val="28"/>
                <w:szCs w:val="28"/>
              </w:rPr>
            </w:rPrChange>
          </w:rPr>
          <w:pict>
            <v:line id="Line 6" o:spid="_x0000_s1383" o:spt="20" style="position:absolute;left:0pt;flip:y;margin-left:0pt;margin-top:0pt;height:0pt;width:439.65pt;z-index:251660288;mso-width-relative:page;mso-height-relative:page;" coordsize="21600,21600">
              <v:path arrowok="t"/>
              <v:fill focussize="0,0"/>
              <v:stroke weight="1pt"/>
              <v:imagedata o:title=""/>
              <o:lock v:ext="edit"/>
            </v:line>
          </w:pict>
        </w:r>
      </w:del>
      <w:del w:id="331" w:author="面面" w:date="2023-03-17T16:00:12Z">
        <w:r>
          <w:rPr>
            <w:rFonts w:hint="eastAsia" w:ascii="仿宋_GB2312" w:hAnsi="仿宋_GB2312" w:eastAsia="仿宋_GB2312" w:cs="仿宋_GB2312"/>
            <w:sz w:val="28"/>
            <w:szCs w:val="28"/>
            <w:rPrChange w:id="334" w:author="民政局制文" w:date="2023-03-17T14:16:38Z">
              <w:rPr>
                <w:rFonts w:eastAsia="仿宋_GB2312"/>
                <w:sz w:val="28"/>
                <w:szCs w:val="28"/>
              </w:rPr>
            </w:rPrChange>
          </w:rPr>
          <w:pict>
            <v:line id="Line 7" o:spid="_x0000_s1384" o:spt="20" style="position:absolute;left:0pt;flip:y;margin-left:0pt;margin-top:31.2pt;height:0pt;width:439.65pt;z-index:251660288;mso-width-relative:page;mso-height-relative:page;" coordsize="21600,21600">
              <v:path arrowok="t"/>
              <v:fill focussize="0,0"/>
              <v:stroke weight="1pt"/>
              <v:imagedata o:title=""/>
              <o:lock v:ext="edit"/>
            </v:line>
          </w:pict>
        </w:r>
      </w:del>
      <w:del w:id="335" w:author="面面" w:date="2023-03-17T16:00:12Z">
        <w:r>
          <w:rPr>
            <w:rFonts w:hint="eastAsia" w:ascii="仿宋_GB2312" w:hAnsi="仿宋_GB2312" w:eastAsia="仿宋_GB2312" w:cs="仿宋_GB2312"/>
            <w:sz w:val="28"/>
            <w:szCs w:val="28"/>
            <w:rPrChange w:id="336" w:author="民政局制文" w:date="2023-03-17T14:16:38Z">
              <w:rPr>
                <w:rFonts w:eastAsia="仿宋_GB2312"/>
                <w:sz w:val="28"/>
                <w:szCs w:val="28"/>
              </w:rPr>
            </w:rPrChange>
          </w:rPr>
          <w:delText xml:space="preserve"> 天津市滨海新区民政局办公室               </w:delText>
        </w:r>
      </w:del>
      <w:ins w:id="337" w:author="民政局制文" w:date="2023-03-17T14:16:33Z">
        <w:del w:id="338" w:author="面面" w:date="2023-03-17T16:00:12Z">
          <w:r>
            <w:rPr>
              <w:rFonts w:hint="eastAsia" w:ascii="仿宋_GB2312" w:hAnsi="仿宋_GB2312" w:eastAsia="仿宋_GB2312" w:cs="仿宋_GB2312"/>
              <w:sz w:val="28"/>
              <w:szCs w:val="28"/>
              <w:rPrChange w:id="339" w:author="民政局制文" w:date="2023-03-17T14:16:38Z">
                <w:rPr>
                  <w:rFonts w:eastAsia="仿宋_GB2312"/>
                  <w:sz w:val="32"/>
                  <w:szCs w:val="32"/>
                </w:rPr>
              </w:rPrChange>
            </w:rPr>
            <w:delText>202</w:delText>
          </w:r>
        </w:del>
      </w:ins>
      <w:ins w:id="340" w:author="民政局制文" w:date="2023-03-17T14:16:33Z">
        <w:del w:id="341" w:author="面面" w:date="2023-03-17T16:00:12Z">
          <w:r>
            <w:rPr>
              <w:rFonts w:hint="eastAsia" w:ascii="仿宋_GB2312" w:hAnsi="仿宋_GB2312" w:eastAsia="仿宋_GB2312" w:cs="仿宋_GB2312"/>
              <w:sz w:val="28"/>
              <w:szCs w:val="28"/>
              <w:lang w:val="en-US" w:eastAsia="zh-CN"/>
              <w:rPrChange w:id="342" w:author="民政局制文" w:date="2023-03-17T14:16:38Z">
                <w:rPr>
                  <w:rFonts w:hint="eastAsia" w:eastAsia="仿宋_GB2312"/>
                  <w:sz w:val="32"/>
                  <w:szCs w:val="32"/>
                  <w:lang w:val="en-US" w:eastAsia="zh-CN"/>
                </w:rPr>
              </w:rPrChange>
            </w:rPr>
            <w:delText>3</w:delText>
          </w:r>
        </w:del>
      </w:ins>
      <w:ins w:id="343" w:author="民政局制文" w:date="2023-03-17T14:16:33Z">
        <w:del w:id="344" w:author="面面" w:date="2023-03-17T16:00:12Z">
          <w:r>
            <w:rPr>
              <w:rFonts w:hint="eastAsia" w:ascii="仿宋_GB2312" w:hAnsi="仿宋_GB2312" w:eastAsia="仿宋_GB2312" w:cs="仿宋_GB2312"/>
              <w:sz w:val="28"/>
              <w:szCs w:val="28"/>
              <w:rPrChange w:id="345" w:author="民政局制文" w:date="2023-03-17T14:16:38Z">
                <w:rPr>
                  <w:rFonts w:hint="eastAsia" w:eastAsia="仿宋_GB2312"/>
                  <w:sz w:val="32"/>
                  <w:szCs w:val="32"/>
                </w:rPr>
              </w:rPrChange>
            </w:rPr>
            <w:delText>年3月</w:delText>
          </w:r>
        </w:del>
      </w:ins>
      <w:ins w:id="346" w:author="民政局制文" w:date="2023-03-17T14:16:33Z">
        <w:del w:id="347" w:author="面面" w:date="2023-03-17T16:00:12Z">
          <w:r>
            <w:rPr>
              <w:rFonts w:hint="eastAsia" w:ascii="仿宋_GB2312" w:hAnsi="仿宋_GB2312" w:eastAsia="仿宋_GB2312" w:cs="仿宋_GB2312"/>
              <w:sz w:val="28"/>
              <w:szCs w:val="28"/>
              <w:lang w:val="en"/>
              <w:rPrChange w:id="348" w:author="民政局制文" w:date="2023-03-17T14:16:38Z">
                <w:rPr>
                  <w:rFonts w:hint="default" w:eastAsia="仿宋_GB2312"/>
                  <w:sz w:val="32"/>
                  <w:szCs w:val="32"/>
                  <w:lang w:val="en"/>
                </w:rPr>
              </w:rPrChange>
            </w:rPr>
            <w:delText>16</w:delText>
          </w:r>
        </w:del>
      </w:ins>
      <w:ins w:id="349" w:author="民政局制文" w:date="2023-03-17T14:16:33Z">
        <w:del w:id="350" w:author="面面" w:date="2023-03-17T16:00:12Z">
          <w:r>
            <w:rPr>
              <w:rFonts w:hint="eastAsia" w:ascii="仿宋_GB2312" w:hAnsi="仿宋_GB2312" w:eastAsia="仿宋_GB2312" w:cs="仿宋_GB2312"/>
              <w:sz w:val="28"/>
              <w:szCs w:val="28"/>
              <w:rPrChange w:id="351" w:author="民政局制文" w:date="2023-03-17T14:16:38Z">
                <w:rPr>
                  <w:rFonts w:hint="eastAsia" w:eastAsia="仿宋_GB2312"/>
                  <w:sz w:val="32"/>
                  <w:szCs w:val="32"/>
                </w:rPr>
              </w:rPrChange>
            </w:rPr>
            <w:delText>日</w:delText>
          </w:r>
        </w:del>
      </w:ins>
      <w:del w:id="352" w:author="面面" w:date="2023-03-17T16:00:12Z">
        <w:r>
          <w:rPr>
            <w:rFonts w:hint="eastAsia" w:ascii="仿宋_GB2312" w:hAnsi="仿宋_GB2312" w:eastAsia="仿宋_GB2312" w:cs="仿宋_GB2312"/>
            <w:sz w:val="28"/>
            <w:szCs w:val="28"/>
            <w:rPrChange w:id="353" w:author="民政局制文" w:date="2023-03-17T14:16:38Z">
              <w:rPr>
                <w:rFonts w:eastAsia="仿宋_GB2312"/>
                <w:sz w:val="28"/>
                <w:szCs w:val="28"/>
              </w:rPr>
            </w:rPrChange>
          </w:rPr>
          <w:delText>20</w:delText>
        </w:r>
      </w:del>
      <w:del w:id="354" w:author="面面" w:date="2023-03-17T16:00:12Z">
        <w:r>
          <w:rPr>
            <w:rFonts w:hint="eastAsia" w:ascii="仿宋_GB2312" w:hAnsi="仿宋_GB2312" w:eastAsia="仿宋_GB2312" w:cs="仿宋_GB2312"/>
            <w:sz w:val="28"/>
            <w:szCs w:val="28"/>
            <w:rPrChange w:id="355" w:author="民政局制文" w:date="2023-03-17T14:16:38Z">
              <w:rPr>
                <w:rFonts w:hint="eastAsia" w:eastAsia="仿宋_GB2312"/>
                <w:sz w:val="28"/>
                <w:szCs w:val="28"/>
              </w:rPr>
            </w:rPrChange>
          </w:rPr>
          <w:delText xml:space="preserve">2 </w:delText>
        </w:r>
      </w:del>
      <w:del w:id="356" w:author="面面" w:date="2023-03-17T16:00:12Z">
        <w:r>
          <w:rPr>
            <w:rFonts w:hint="eastAsia" w:ascii="仿宋_GB2312" w:hAnsi="仿宋_GB2312" w:eastAsia="仿宋_GB2312" w:cs="仿宋_GB2312"/>
            <w:sz w:val="28"/>
            <w:szCs w:val="28"/>
            <w:rPrChange w:id="357" w:author="民政局制文" w:date="2023-03-17T14:16:38Z">
              <w:rPr>
                <w:rFonts w:eastAsia="仿宋_GB2312"/>
                <w:sz w:val="28"/>
                <w:szCs w:val="28"/>
              </w:rPr>
            </w:rPrChange>
          </w:rPr>
          <w:delText>年</w:delText>
        </w:r>
      </w:del>
      <w:del w:id="358" w:author="面面" w:date="2023-03-17T16:00:12Z">
        <w:r>
          <w:rPr>
            <w:rFonts w:hint="eastAsia" w:ascii="仿宋_GB2312" w:hAnsi="仿宋_GB2312" w:eastAsia="仿宋_GB2312" w:cs="仿宋_GB2312"/>
            <w:sz w:val="28"/>
            <w:szCs w:val="28"/>
            <w:rPrChange w:id="359" w:author="民政局制文" w:date="2023-03-17T14:16:38Z">
              <w:rPr>
                <w:rFonts w:hint="eastAsia" w:eastAsia="仿宋_GB2312"/>
                <w:sz w:val="28"/>
                <w:szCs w:val="28"/>
              </w:rPr>
            </w:rPrChange>
          </w:rPr>
          <w:delText xml:space="preserve">  </w:delText>
        </w:r>
      </w:del>
      <w:del w:id="360" w:author="面面" w:date="2023-03-17T16:00:12Z">
        <w:r>
          <w:rPr>
            <w:rFonts w:hint="eastAsia" w:ascii="仿宋_GB2312" w:hAnsi="仿宋_GB2312" w:eastAsia="仿宋_GB2312" w:cs="仿宋_GB2312"/>
            <w:sz w:val="28"/>
            <w:szCs w:val="28"/>
            <w:rPrChange w:id="361" w:author="民政局制文" w:date="2023-03-17T14:16:38Z">
              <w:rPr>
                <w:rFonts w:eastAsia="仿宋_GB2312"/>
                <w:sz w:val="28"/>
                <w:szCs w:val="28"/>
              </w:rPr>
            </w:rPrChange>
          </w:rPr>
          <w:delText>月</w:delText>
        </w:r>
      </w:del>
      <w:del w:id="362" w:author="面面" w:date="2023-03-17T16:00:12Z">
        <w:r>
          <w:rPr>
            <w:rFonts w:hint="eastAsia" w:ascii="仿宋_GB2312" w:hAnsi="仿宋_GB2312" w:eastAsia="仿宋_GB2312" w:cs="仿宋_GB2312"/>
            <w:sz w:val="28"/>
            <w:szCs w:val="28"/>
            <w:rPrChange w:id="363" w:author="民政局制文" w:date="2023-03-17T14:16:38Z">
              <w:rPr>
                <w:rFonts w:hint="eastAsia" w:eastAsia="仿宋_GB2312"/>
                <w:sz w:val="28"/>
                <w:szCs w:val="28"/>
              </w:rPr>
            </w:rPrChange>
          </w:rPr>
          <w:delText xml:space="preserve">  </w:delText>
        </w:r>
      </w:del>
      <w:del w:id="364" w:author="面面" w:date="2023-03-17T16:00:12Z">
        <w:r>
          <w:rPr>
            <w:rFonts w:hint="eastAsia" w:ascii="仿宋_GB2312" w:hAnsi="仿宋_GB2312" w:eastAsia="仿宋_GB2312" w:cs="仿宋_GB2312"/>
            <w:sz w:val="28"/>
            <w:szCs w:val="28"/>
            <w:rPrChange w:id="365" w:author="民政局制文" w:date="2023-03-17T14:16:38Z">
              <w:rPr>
                <w:rFonts w:eastAsia="仿宋_GB2312"/>
                <w:sz w:val="28"/>
                <w:szCs w:val="28"/>
              </w:rPr>
            </w:rPrChange>
          </w:rPr>
          <w:delText>日</w:delText>
        </w:r>
      </w:del>
      <w:del w:id="366" w:author="面面" w:date="2023-03-17T16:00:12Z">
        <w:r>
          <w:rPr>
            <w:rFonts w:hint="eastAsia" w:ascii="仿宋_GB2312" w:hAnsi="仿宋_GB2312" w:eastAsia="仿宋_GB2312" w:cs="仿宋_GB2312"/>
            <w:sz w:val="28"/>
            <w:szCs w:val="28"/>
            <w:rPrChange w:id="367" w:author="民政局制文" w:date="2023-03-17T14:16:38Z">
              <w:rPr>
                <w:rFonts w:eastAsia="仿宋_GB2312"/>
                <w:sz w:val="28"/>
                <w:szCs w:val="28"/>
              </w:rPr>
            </w:rPrChange>
          </w:rPr>
          <w:delText>印</w:delText>
        </w:r>
      </w:del>
      <w:del w:id="368" w:author="面面" w:date="2023-03-17T16:00:12Z">
        <w:r>
          <w:rPr>
            <w:rFonts w:eastAsia="仿宋_GB2312"/>
            <w:sz w:val="28"/>
            <w:szCs w:val="28"/>
          </w:rPr>
          <w:delText>发</w:delText>
        </w:r>
      </w:del>
    </w:p>
    <w:sectPr>
      <w:headerReference r:id="rId3" w:type="default"/>
      <w:footerReference r:id="rId4" w:type="default"/>
      <w:footerReference r:id="rId5" w:type="even"/>
      <w:pgSz w:w="11906" w:h="16838"/>
      <w:pgMar w:top="2098" w:right="1588" w:bottom="175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方正小标宋_GBK">
    <w:altName w:val="Arial Unicode MS"/>
    <w:panose1 w:val="02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0"/>
      </w:rPr>
    </w:pPr>
    <w:r>
      <w:rPr>
        <w:rStyle w:val="20"/>
      </w:rPr>
      <w:fldChar w:fldCharType="begin"/>
    </w:r>
    <w:r>
      <w:rPr>
        <w:rStyle w:val="20"/>
      </w:rPr>
      <w:instrText xml:space="preserve">PAGE  </w:instrText>
    </w:r>
    <w:r>
      <w:rPr>
        <w:rStyle w:val="20"/>
      </w:rPr>
      <w:fldChar w:fldCharType="separate"/>
    </w:r>
    <w:r>
      <w:rPr>
        <w:rStyle w:val="20"/>
      </w:rPr>
      <w:t>1</w:t>
    </w:r>
    <w:r>
      <w:rPr>
        <w:rStyle w:val="20"/>
      </w:rPr>
      <w:fldChar w:fldCharType="end"/>
    </w:r>
  </w:p>
  <w:p>
    <w:pPr>
      <w:pStyle w:val="10"/>
      <w:wordWrap w:val="0"/>
      <w:ind w:right="360" w:firstLine="360"/>
      <w:jc w:val="right"/>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0"/>
      </w:rPr>
    </w:pPr>
    <w:r>
      <w:rPr>
        <w:rStyle w:val="20"/>
      </w:rPr>
      <w:fldChar w:fldCharType="begin"/>
    </w:r>
    <w:r>
      <w:rPr>
        <w:rStyle w:val="20"/>
      </w:rPr>
      <w:instrText xml:space="preserve">PAGE  </w:instrText>
    </w:r>
    <w:r>
      <w:rPr>
        <w:rStyle w:val="20"/>
      </w:rPr>
      <w:fldChar w:fldCharType="separate"/>
    </w:r>
    <w:r>
      <w:rPr>
        <w:rStyle w:val="20"/>
      </w:rPr>
      <w:t>2</w:t>
    </w:r>
    <w:r>
      <w:rPr>
        <w:rStyle w:val="20"/>
      </w:rPr>
      <w:fldChar w:fldCharType="end"/>
    </w:r>
  </w:p>
  <w:p>
    <w:pPr>
      <w:pStyle w:val="10"/>
      <w:ind w:right="360" w:firstLine="140" w:firstLineChars="50"/>
      <w:rPr>
        <w:rFonts w:hint="eastAsia" w:ascii="仿宋_GB2312" w:eastAsia="仿宋_GB2312"/>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FA4E84"/>
    <w:multiLevelType w:val="singleLevel"/>
    <w:tmpl w:val="D9FA4E84"/>
    <w:lvl w:ilvl="0" w:tentative="0">
      <w:start w:val="3"/>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面面">
    <w15:presenceInfo w15:providerId="WPS Office" w15:userId="4234109727"/>
  </w15:person>
  <w15:person w15:author="民政局制文">
    <w15:presenceInfo w15:providerId="None" w15:userId="民政局制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QyNGQ5ZDMyOWQ1MzdmY2UzYjM0MWUwY2Q2ZDUyNGIifQ=="/>
  </w:docVars>
  <w:rsids>
    <w:rsidRoot w:val="00172A27"/>
    <w:rsid w:val="000008B6"/>
    <w:rsid w:val="0000158C"/>
    <w:rsid w:val="00002352"/>
    <w:rsid w:val="00005A36"/>
    <w:rsid w:val="00012125"/>
    <w:rsid w:val="00012DD9"/>
    <w:rsid w:val="00013BDE"/>
    <w:rsid w:val="000152F8"/>
    <w:rsid w:val="0001533C"/>
    <w:rsid w:val="00016775"/>
    <w:rsid w:val="000200A4"/>
    <w:rsid w:val="000236AC"/>
    <w:rsid w:val="000244F8"/>
    <w:rsid w:val="00026981"/>
    <w:rsid w:val="00026C06"/>
    <w:rsid w:val="00026F44"/>
    <w:rsid w:val="00027072"/>
    <w:rsid w:val="00034BCE"/>
    <w:rsid w:val="00041858"/>
    <w:rsid w:val="000427D5"/>
    <w:rsid w:val="00056F2B"/>
    <w:rsid w:val="00057601"/>
    <w:rsid w:val="000616F4"/>
    <w:rsid w:val="00064A21"/>
    <w:rsid w:val="00067B87"/>
    <w:rsid w:val="00070697"/>
    <w:rsid w:val="00071FD0"/>
    <w:rsid w:val="00075835"/>
    <w:rsid w:val="000836A7"/>
    <w:rsid w:val="000839FB"/>
    <w:rsid w:val="00084C36"/>
    <w:rsid w:val="00090CAC"/>
    <w:rsid w:val="00094C0A"/>
    <w:rsid w:val="000960F6"/>
    <w:rsid w:val="000A1B75"/>
    <w:rsid w:val="000A36DB"/>
    <w:rsid w:val="000A7370"/>
    <w:rsid w:val="000B132B"/>
    <w:rsid w:val="000B2A73"/>
    <w:rsid w:val="000B3388"/>
    <w:rsid w:val="000B655B"/>
    <w:rsid w:val="000C25E7"/>
    <w:rsid w:val="000C30C5"/>
    <w:rsid w:val="000C5586"/>
    <w:rsid w:val="000C76D7"/>
    <w:rsid w:val="000D27B6"/>
    <w:rsid w:val="000D5C67"/>
    <w:rsid w:val="000D64B5"/>
    <w:rsid w:val="000E5796"/>
    <w:rsid w:val="000E5AF3"/>
    <w:rsid w:val="000E72EF"/>
    <w:rsid w:val="000F0765"/>
    <w:rsid w:val="000F2402"/>
    <w:rsid w:val="00100AFA"/>
    <w:rsid w:val="00105675"/>
    <w:rsid w:val="00113011"/>
    <w:rsid w:val="00116A8B"/>
    <w:rsid w:val="00122A47"/>
    <w:rsid w:val="00123142"/>
    <w:rsid w:val="00130287"/>
    <w:rsid w:val="00130FB4"/>
    <w:rsid w:val="00135071"/>
    <w:rsid w:val="00135968"/>
    <w:rsid w:val="001365F5"/>
    <w:rsid w:val="001368B4"/>
    <w:rsid w:val="00146B15"/>
    <w:rsid w:val="00150E35"/>
    <w:rsid w:val="0015580C"/>
    <w:rsid w:val="00161AFF"/>
    <w:rsid w:val="0017030B"/>
    <w:rsid w:val="00171587"/>
    <w:rsid w:val="0017467A"/>
    <w:rsid w:val="001854F8"/>
    <w:rsid w:val="0018753C"/>
    <w:rsid w:val="001944A6"/>
    <w:rsid w:val="001951A8"/>
    <w:rsid w:val="00196917"/>
    <w:rsid w:val="001A5BB0"/>
    <w:rsid w:val="001B259F"/>
    <w:rsid w:val="001B51C6"/>
    <w:rsid w:val="001C2198"/>
    <w:rsid w:val="001C384E"/>
    <w:rsid w:val="001C4BF6"/>
    <w:rsid w:val="001C5D02"/>
    <w:rsid w:val="001D5E89"/>
    <w:rsid w:val="001E3AD7"/>
    <w:rsid w:val="001E4D8C"/>
    <w:rsid w:val="001E7A06"/>
    <w:rsid w:val="001E7E54"/>
    <w:rsid w:val="001F4160"/>
    <w:rsid w:val="001F48EA"/>
    <w:rsid w:val="001F61EE"/>
    <w:rsid w:val="00201A4E"/>
    <w:rsid w:val="002073BF"/>
    <w:rsid w:val="00207E78"/>
    <w:rsid w:val="00210B56"/>
    <w:rsid w:val="00211710"/>
    <w:rsid w:val="00215160"/>
    <w:rsid w:val="00217454"/>
    <w:rsid w:val="00221E1A"/>
    <w:rsid w:val="0023546F"/>
    <w:rsid w:val="002376E5"/>
    <w:rsid w:val="00243705"/>
    <w:rsid w:val="002441A0"/>
    <w:rsid w:val="002445CF"/>
    <w:rsid w:val="00244D1D"/>
    <w:rsid w:val="0025550C"/>
    <w:rsid w:val="00260779"/>
    <w:rsid w:val="00260AC0"/>
    <w:rsid w:val="00266F42"/>
    <w:rsid w:val="00276273"/>
    <w:rsid w:val="002952FD"/>
    <w:rsid w:val="00297E26"/>
    <w:rsid w:val="002A09E1"/>
    <w:rsid w:val="002B1707"/>
    <w:rsid w:val="002B6F82"/>
    <w:rsid w:val="002C00D6"/>
    <w:rsid w:val="002C358F"/>
    <w:rsid w:val="002D15F8"/>
    <w:rsid w:val="002D36FC"/>
    <w:rsid w:val="002D44A8"/>
    <w:rsid w:val="002F14F2"/>
    <w:rsid w:val="002F3ED7"/>
    <w:rsid w:val="002F70CD"/>
    <w:rsid w:val="00302AF5"/>
    <w:rsid w:val="003058C4"/>
    <w:rsid w:val="00306E76"/>
    <w:rsid w:val="003139E7"/>
    <w:rsid w:val="003171C4"/>
    <w:rsid w:val="003210B8"/>
    <w:rsid w:val="00325DD9"/>
    <w:rsid w:val="003261CB"/>
    <w:rsid w:val="00331510"/>
    <w:rsid w:val="00331575"/>
    <w:rsid w:val="00335F3E"/>
    <w:rsid w:val="003451F5"/>
    <w:rsid w:val="003462FA"/>
    <w:rsid w:val="00347D09"/>
    <w:rsid w:val="00355CC0"/>
    <w:rsid w:val="00364932"/>
    <w:rsid w:val="0036786B"/>
    <w:rsid w:val="00375067"/>
    <w:rsid w:val="003761ED"/>
    <w:rsid w:val="00380A74"/>
    <w:rsid w:val="00391CB2"/>
    <w:rsid w:val="0039221C"/>
    <w:rsid w:val="00394DB7"/>
    <w:rsid w:val="003A21E3"/>
    <w:rsid w:val="003A558E"/>
    <w:rsid w:val="003B09F2"/>
    <w:rsid w:val="003B0EAB"/>
    <w:rsid w:val="003B36B0"/>
    <w:rsid w:val="003B3B3D"/>
    <w:rsid w:val="003B5318"/>
    <w:rsid w:val="003B5EE8"/>
    <w:rsid w:val="003B73E7"/>
    <w:rsid w:val="003C0307"/>
    <w:rsid w:val="003C2FF5"/>
    <w:rsid w:val="003C6907"/>
    <w:rsid w:val="003C76B4"/>
    <w:rsid w:val="003D0947"/>
    <w:rsid w:val="003D690E"/>
    <w:rsid w:val="003D6B7A"/>
    <w:rsid w:val="003E058C"/>
    <w:rsid w:val="003E0791"/>
    <w:rsid w:val="003E1D17"/>
    <w:rsid w:val="003E6990"/>
    <w:rsid w:val="003F4B58"/>
    <w:rsid w:val="003F4C53"/>
    <w:rsid w:val="003F6E86"/>
    <w:rsid w:val="003F75E3"/>
    <w:rsid w:val="0040107B"/>
    <w:rsid w:val="00401161"/>
    <w:rsid w:val="00401D10"/>
    <w:rsid w:val="004027C9"/>
    <w:rsid w:val="004034E9"/>
    <w:rsid w:val="00403778"/>
    <w:rsid w:val="004118B1"/>
    <w:rsid w:val="0041292F"/>
    <w:rsid w:val="004150E4"/>
    <w:rsid w:val="00416274"/>
    <w:rsid w:val="0043423F"/>
    <w:rsid w:val="0043540E"/>
    <w:rsid w:val="0044313A"/>
    <w:rsid w:val="00445253"/>
    <w:rsid w:val="00445515"/>
    <w:rsid w:val="00456C0A"/>
    <w:rsid w:val="0046210B"/>
    <w:rsid w:val="0046384B"/>
    <w:rsid w:val="00465F0E"/>
    <w:rsid w:val="00471733"/>
    <w:rsid w:val="00476606"/>
    <w:rsid w:val="00483569"/>
    <w:rsid w:val="00492022"/>
    <w:rsid w:val="0049207C"/>
    <w:rsid w:val="0049347F"/>
    <w:rsid w:val="00496687"/>
    <w:rsid w:val="004A22E9"/>
    <w:rsid w:val="004A7B25"/>
    <w:rsid w:val="004B13D8"/>
    <w:rsid w:val="004B1F5B"/>
    <w:rsid w:val="004C224F"/>
    <w:rsid w:val="004E06CE"/>
    <w:rsid w:val="004E5BAB"/>
    <w:rsid w:val="004E70A9"/>
    <w:rsid w:val="0050093F"/>
    <w:rsid w:val="0050299E"/>
    <w:rsid w:val="005032DD"/>
    <w:rsid w:val="00503EE8"/>
    <w:rsid w:val="005047FF"/>
    <w:rsid w:val="00517347"/>
    <w:rsid w:val="00523DC7"/>
    <w:rsid w:val="00527023"/>
    <w:rsid w:val="00532EC6"/>
    <w:rsid w:val="005336F8"/>
    <w:rsid w:val="0053605B"/>
    <w:rsid w:val="00536194"/>
    <w:rsid w:val="005370C2"/>
    <w:rsid w:val="00542AE9"/>
    <w:rsid w:val="005453B5"/>
    <w:rsid w:val="0054761F"/>
    <w:rsid w:val="005515D6"/>
    <w:rsid w:val="00552F0A"/>
    <w:rsid w:val="00561036"/>
    <w:rsid w:val="005615F3"/>
    <w:rsid w:val="00562A07"/>
    <w:rsid w:val="005664FF"/>
    <w:rsid w:val="00571806"/>
    <w:rsid w:val="0057585A"/>
    <w:rsid w:val="00596B12"/>
    <w:rsid w:val="005A347D"/>
    <w:rsid w:val="005A43D9"/>
    <w:rsid w:val="005C1A6E"/>
    <w:rsid w:val="005C776E"/>
    <w:rsid w:val="005D42D6"/>
    <w:rsid w:val="005D5EA9"/>
    <w:rsid w:val="005E2ABF"/>
    <w:rsid w:val="005E3F82"/>
    <w:rsid w:val="005E6F09"/>
    <w:rsid w:val="005F0F7E"/>
    <w:rsid w:val="005F1A2A"/>
    <w:rsid w:val="005F5F7E"/>
    <w:rsid w:val="005F68FC"/>
    <w:rsid w:val="006111F4"/>
    <w:rsid w:val="006120F8"/>
    <w:rsid w:val="0061541C"/>
    <w:rsid w:val="00620D10"/>
    <w:rsid w:val="00625BE9"/>
    <w:rsid w:val="00625DBE"/>
    <w:rsid w:val="00630226"/>
    <w:rsid w:val="006363A0"/>
    <w:rsid w:val="00637FAF"/>
    <w:rsid w:val="0064026F"/>
    <w:rsid w:val="00640F3C"/>
    <w:rsid w:val="00643188"/>
    <w:rsid w:val="00644C85"/>
    <w:rsid w:val="00645308"/>
    <w:rsid w:val="006456FA"/>
    <w:rsid w:val="00647625"/>
    <w:rsid w:val="00652589"/>
    <w:rsid w:val="006573C5"/>
    <w:rsid w:val="00657560"/>
    <w:rsid w:val="00662CA6"/>
    <w:rsid w:val="00663E0B"/>
    <w:rsid w:val="00665053"/>
    <w:rsid w:val="00666595"/>
    <w:rsid w:val="00667515"/>
    <w:rsid w:val="00667762"/>
    <w:rsid w:val="00670BDE"/>
    <w:rsid w:val="006844CF"/>
    <w:rsid w:val="00684713"/>
    <w:rsid w:val="00690AA0"/>
    <w:rsid w:val="006919D4"/>
    <w:rsid w:val="00692F68"/>
    <w:rsid w:val="006939ED"/>
    <w:rsid w:val="00696365"/>
    <w:rsid w:val="00697BDA"/>
    <w:rsid w:val="006A36D2"/>
    <w:rsid w:val="006A6CF3"/>
    <w:rsid w:val="006B05BE"/>
    <w:rsid w:val="006B0F52"/>
    <w:rsid w:val="006B46F6"/>
    <w:rsid w:val="006C1ADA"/>
    <w:rsid w:val="006C2447"/>
    <w:rsid w:val="006C57F4"/>
    <w:rsid w:val="006C5B4D"/>
    <w:rsid w:val="006D4CDD"/>
    <w:rsid w:val="006E521F"/>
    <w:rsid w:val="006E6CA3"/>
    <w:rsid w:val="006F1442"/>
    <w:rsid w:val="006F26EB"/>
    <w:rsid w:val="006F415C"/>
    <w:rsid w:val="00703018"/>
    <w:rsid w:val="007100C9"/>
    <w:rsid w:val="00711FC3"/>
    <w:rsid w:val="0071315D"/>
    <w:rsid w:val="00716348"/>
    <w:rsid w:val="0071665C"/>
    <w:rsid w:val="00717D33"/>
    <w:rsid w:val="00721A2D"/>
    <w:rsid w:val="00723739"/>
    <w:rsid w:val="00725F99"/>
    <w:rsid w:val="007351EC"/>
    <w:rsid w:val="00750F79"/>
    <w:rsid w:val="00751F0A"/>
    <w:rsid w:val="00752A91"/>
    <w:rsid w:val="00755583"/>
    <w:rsid w:val="007630E6"/>
    <w:rsid w:val="00765964"/>
    <w:rsid w:val="00765FD7"/>
    <w:rsid w:val="00770727"/>
    <w:rsid w:val="007738CA"/>
    <w:rsid w:val="00776501"/>
    <w:rsid w:val="007765C4"/>
    <w:rsid w:val="0078465F"/>
    <w:rsid w:val="007A4D53"/>
    <w:rsid w:val="007A76D3"/>
    <w:rsid w:val="007B1D2D"/>
    <w:rsid w:val="007B26B4"/>
    <w:rsid w:val="007B5224"/>
    <w:rsid w:val="007B589B"/>
    <w:rsid w:val="007C0C54"/>
    <w:rsid w:val="007C16F6"/>
    <w:rsid w:val="007C29BA"/>
    <w:rsid w:val="007C35A6"/>
    <w:rsid w:val="007C4B17"/>
    <w:rsid w:val="007D304A"/>
    <w:rsid w:val="007D5619"/>
    <w:rsid w:val="007D7196"/>
    <w:rsid w:val="007E18E7"/>
    <w:rsid w:val="007E46CE"/>
    <w:rsid w:val="007E50B9"/>
    <w:rsid w:val="007E761A"/>
    <w:rsid w:val="00811538"/>
    <w:rsid w:val="00821F14"/>
    <w:rsid w:val="00822C82"/>
    <w:rsid w:val="00824806"/>
    <w:rsid w:val="00831F19"/>
    <w:rsid w:val="0083448B"/>
    <w:rsid w:val="00842B5F"/>
    <w:rsid w:val="0084680A"/>
    <w:rsid w:val="00851851"/>
    <w:rsid w:val="00854921"/>
    <w:rsid w:val="00860217"/>
    <w:rsid w:val="00862C50"/>
    <w:rsid w:val="008635BC"/>
    <w:rsid w:val="00864A37"/>
    <w:rsid w:val="00867A1C"/>
    <w:rsid w:val="008718A8"/>
    <w:rsid w:val="00874BB7"/>
    <w:rsid w:val="008772BE"/>
    <w:rsid w:val="0088053F"/>
    <w:rsid w:val="008828AA"/>
    <w:rsid w:val="00882CB5"/>
    <w:rsid w:val="008848AA"/>
    <w:rsid w:val="00886B1F"/>
    <w:rsid w:val="00894AAE"/>
    <w:rsid w:val="008950E5"/>
    <w:rsid w:val="008969BF"/>
    <w:rsid w:val="00897D38"/>
    <w:rsid w:val="008A1576"/>
    <w:rsid w:val="008A1BA3"/>
    <w:rsid w:val="008A2746"/>
    <w:rsid w:val="008A2C87"/>
    <w:rsid w:val="008A3AEC"/>
    <w:rsid w:val="008B081E"/>
    <w:rsid w:val="008B1C28"/>
    <w:rsid w:val="008C3C1F"/>
    <w:rsid w:val="008C498B"/>
    <w:rsid w:val="008D47E6"/>
    <w:rsid w:val="008D7AAB"/>
    <w:rsid w:val="008E15B4"/>
    <w:rsid w:val="008E1801"/>
    <w:rsid w:val="008E25B5"/>
    <w:rsid w:val="008E7EE6"/>
    <w:rsid w:val="008F0B68"/>
    <w:rsid w:val="008F11E1"/>
    <w:rsid w:val="008F499C"/>
    <w:rsid w:val="008F67DB"/>
    <w:rsid w:val="008F6EAA"/>
    <w:rsid w:val="00901191"/>
    <w:rsid w:val="0090561F"/>
    <w:rsid w:val="00912FFD"/>
    <w:rsid w:val="0092055D"/>
    <w:rsid w:val="009214F2"/>
    <w:rsid w:val="00922AB2"/>
    <w:rsid w:val="0092699D"/>
    <w:rsid w:val="0093010F"/>
    <w:rsid w:val="00930A1A"/>
    <w:rsid w:val="00932392"/>
    <w:rsid w:val="00940F4A"/>
    <w:rsid w:val="009423B8"/>
    <w:rsid w:val="00942D9B"/>
    <w:rsid w:val="0094689F"/>
    <w:rsid w:val="00957287"/>
    <w:rsid w:val="00960C48"/>
    <w:rsid w:val="00964B92"/>
    <w:rsid w:val="00967234"/>
    <w:rsid w:val="00972C93"/>
    <w:rsid w:val="00974CB3"/>
    <w:rsid w:val="009812F0"/>
    <w:rsid w:val="00986CD6"/>
    <w:rsid w:val="00987798"/>
    <w:rsid w:val="00987A14"/>
    <w:rsid w:val="0099204B"/>
    <w:rsid w:val="009A01BE"/>
    <w:rsid w:val="009A18FB"/>
    <w:rsid w:val="009A3614"/>
    <w:rsid w:val="009A693F"/>
    <w:rsid w:val="009A7605"/>
    <w:rsid w:val="009B5B24"/>
    <w:rsid w:val="009C6BE5"/>
    <w:rsid w:val="009D0F1E"/>
    <w:rsid w:val="009D2363"/>
    <w:rsid w:val="009D7196"/>
    <w:rsid w:val="009E1CEC"/>
    <w:rsid w:val="009E3DA9"/>
    <w:rsid w:val="009E686E"/>
    <w:rsid w:val="009F2293"/>
    <w:rsid w:val="009F3D85"/>
    <w:rsid w:val="00A00460"/>
    <w:rsid w:val="00A01AC1"/>
    <w:rsid w:val="00A03DB1"/>
    <w:rsid w:val="00A108A1"/>
    <w:rsid w:val="00A11C58"/>
    <w:rsid w:val="00A13DA0"/>
    <w:rsid w:val="00A17313"/>
    <w:rsid w:val="00A24DA9"/>
    <w:rsid w:val="00A25608"/>
    <w:rsid w:val="00A34B9F"/>
    <w:rsid w:val="00A364DD"/>
    <w:rsid w:val="00A36ED6"/>
    <w:rsid w:val="00A40A6F"/>
    <w:rsid w:val="00A45B00"/>
    <w:rsid w:val="00A53267"/>
    <w:rsid w:val="00A53B08"/>
    <w:rsid w:val="00A622D9"/>
    <w:rsid w:val="00A64642"/>
    <w:rsid w:val="00A66902"/>
    <w:rsid w:val="00A67CF1"/>
    <w:rsid w:val="00A7077C"/>
    <w:rsid w:val="00A750B4"/>
    <w:rsid w:val="00A82C8A"/>
    <w:rsid w:val="00A84336"/>
    <w:rsid w:val="00A8492B"/>
    <w:rsid w:val="00A86520"/>
    <w:rsid w:val="00A873A9"/>
    <w:rsid w:val="00A9041E"/>
    <w:rsid w:val="00A97FF0"/>
    <w:rsid w:val="00AA0CA7"/>
    <w:rsid w:val="00AA2FBF"/>
    <w:rsid w:val="00AA3D36"/>
    <w:rsid w:val="00AA3F1E"/>
    <w:rsid w:val="00AA66F7"/>
    <w:rsid w:val="00AA74C7"/>
    <w:rsid w:val="00AA79CD"/>
    <w:rsid w:val="00AB1A25"/>
    <w:rsid w:val="00AC10B7"/>
    <w:rsid w:val="00AC2DDF"/>
    <w:rsid w:val="00AC6ADC"/>
    <w:rsid w:val="00AE23B5"/>
    <w:rsid w:val="00AE2815"/>
    <w:rsid w:val="00AE4F25"/>
    <w:rsid w:val="00AE6361"/>
    <w:rsid w:val="00AF3044"/>
    <w:rsid w:val="00B10799"/>
    <w:rsid w:val="00B13676"/>
    <w:rsid w:val="00B171CA"/>
    <w:rsid w:val="00B26767"/>
    <w:rsid w:val="00B30493"/>
    <w:rsid w:val="00B3377E"/>
    <w:rsid w:val="00B33D28"/>
    <w:rsid w:val="00B4123E"/>
    <w:rsid w:val="00B46175"/>
    <w:rsid w:val="00B4634D"/>
    <w:rsid w:val="00B4659F"/>
    <w:rsid w:val="00B47405"/>
    <w:rsid w:val="00B52364"/>
    <w:rsid w:val="00B53F10"/>
    <w:rsid w:val="00B541CD"/>
    <w:rsid w:val="00B63E6A"/>
    <w:rsid w:val="00B64A0A"/>
    <w:rsid w:val="00B66710"/>
    <w:rsid w:val="00B70DF2"/>
    <w:rsid w:val="00B739DD"/>
    <w:rsid w:val="00B74888"/>
    <w:rsid w:val="00B74C27"/>
    <w:rsid w:val="00B7513E"/>
    <w:rsid w:val="00B96F6A"/>
    <w:rsid w:val="00BB07BC"/>
    <w:rsid w:val="00BB6805"/>
    <w:rsid w:val="00BB7364"/>
    <w:rsid w:val="00BB7A35"/>
    <w:rsid w:val="00BC2A44"/>
    <w:rsid w:val="00BD029B"/>
    <w:rsid w:val="00BE2F0F"/>
    <w:rsid w:val="00BF0923"/>
    <w:rsid w:val="00BF2E8C"/>
    <w:rsid w:val="00BF3A7E"/>
    <w:rsid w:val="00C10D4C"/>
    <w:rsid w:val="00C12F32"/>
    <w:rsid w:val="00C2088C"/>
    <w:rsid w:val="00C27FF5"/>
    <w:rsid w:val="00C32485"/>
    <w:rsid w:val="00C43588"/>
    <w:rsid w:val="00C4577C"/>
    <w:rsid w:val="00C56E1F"/>
    <w:rsid w:val="00C575BE"/>
    <w:rsid w:val="00C60C7D"/>
    <w:rsid w:val="00C6455F"/>
    <w:rsid w:val="00C70BA6"/>
    <w:rsid w:val="00C71D7B"/>
    <w:rsid w:val="00C72D2D"/>
    <w:rsid w:val="00C7453B"/>
    <w:rsid w:val="00C76894"/>
    <w:rsid w:val="00C7738F"/>
    <w:rsid w:val="00C8285A"/>
    <w:rsid w:val="00C83F83"/>
    <w:rsid w:val="00C86AA4"/>
    <w:rsid w:val="00C86F6D"/>
    <w:rsid w:val="00C9330B"/>
    <w:rsid w:val="00C933AE"/>
    <w:rsid w:val="00C93B82"/>
    <w:rsid w:val="00C93EC5"/>
    <w:rsid w:val="00C947B9"/>
    <w:rsid w:val="00C96CF3"/>
    <w:rsid w:val="00C970CC"/>
    <w:rsid w:val="00C97641"/>
    <w:rsid w:val="00CA08CF"/>
    <w:rsid w:val="00CA38AF"/>
    <w:rsid w:val="00CA4581"/>
    <w:rsid w:val="00CA5810"/>
    <w:rsid w:val="00CB0424"/>
    <w:rsid w:val="00CB0742"/>
    <w:rsid w:val="00CB085A"/>
    <w:rsid w:val="00CB6282"/>
    <w:rsid w:val="00CC2D8F"/>
    <w:rsid w:val="00CC438E"/>
    <w:rsid w:val="00CD11F7"/>
    <w:rsid w:val="00CF4D14"/>
    <w:rsid w:val="00CF4F13"/>
    <w:rsid w:val="00D03D94"/>
    <w:rsid w:val="00D0627D"/>
    <w:rsid w:val="00D10156"/>
    <w:rsid w:val="00D21364"/>
    <w:rsid w:val="00D2198F"/>
    <w:rsid w:val="00D240E3"/>
    <w:rsid w:val="00D242E1"/>
    <w:rsid w:val="00D2634C"/>
    <w:rsid w:val="00D26611"/>
    <w:rsid w:val="00D32DD5"/>
    <w:rsid w:val="00D35CB2"/>
    <w:rsid w:val="00D36C59"/>
    <w:rsid w:val="00D37AE8"/>
    <w:rsid w:val="00D401B3"/>
    <w:rsid w:val="00D4038A"/>
    <w:rsid w:val="00D41066"/>
    <w:rsid w:val="00D4354E"/>
    <w:rsid w:val="00D438C0"/>
    <w:rsid w:val="00D4461A"/>
    <w:rsid w:val="00D458CC"/>
    <w:rsid w:val="00D51428"/>
    <w:rsid w:val="00D53956"/>
    <w:rsid w:val="00D62AAD"/>
    <w:rsid w:val="00D70161"/>
    <w:rsid w:val="00D70FF9"/>
    <w:rsid w:val="00D72B90"/>
    <w:rsid w:val="00D74248"/>
    <w:rsid w:val="00D859DD"/>
    <w:rsid w:val="00D86421"/>
    <w:rsid w:val="00D90B52"/>
    <w:rsid w:val="00D91D2D"/>
    <w:rsid w:val="00D93FA0"/>
    <w:rsid w:val="00D96514"/>
    <w:rsid w:val="00DA1A8B"/>
    <w:rsid w:val="00DA24C4"/>
    <w:rsid w:val="00DA289A"/>
    <w:rsid w:val="00DA39A0"/>
    <w:rsid w:val="00DA713B"/>
    <w:rsid w:val="00DB0DA1"/>
    <w:rsid w:val="00DB18D5"/>
    <w:rsid w:val="00DB5E4D"/>
    <w:rsid w:val="00DC09B4"/>
    <w:rsid w:val="00DC1D91"/>
    <w:rsid w:val="00DD1B17"/>
    <w:rsid w:val="00DE30C0"/>
    <w:rsid w:val="00DE7422"/>
    <w:rsid w:val="00DF270B"/>
    <w:rsid w:val="00DF3861"/>
    <w:rsid w:val="00E036CE"/>
    <w:rsid w:val="00E04CD3"/>
    <w:rsid w:val="00E12862"/>
    <w:rsid w:val="00E14251"/>
    <w:rsid w:val="00E16752"/>
    <w:rsid w:val="00E16EC9"/>
    <w:rsid w:val="00E17540"/>
    <w:rsid w:val="00E22672"/>
    <w:rsid w:val="00E2417D"/>
    <w:rsid w:val="00E3061E"/>
    <w:rsid w:val="00E4648C"/>
    <w:rsid w:val="00E50498"/>
    <w:rsid w:val="00E50891"/>
    <w:rsid w:val="00E52673"/>
    <w:rsid w:val="00E53AB0"/>
    <w:rsid w:val="00E56AFA"/>
    <w:rsid w:val="00E63853"/>
    <w:rsid w:val="00E644E1"/>
    <w:rsid w:val="00E8582B"/>
    <w:rsid w:val="00E87218"/>
    <w:rsid w:val="00E937DA"/>
    <w:rsid w:val="00E9413D"/>
    <w:rsid w:val="00E97877"/>
    <w:rsid w:val="00EA0287"/>
    <w:rsid w:val="00EA0B4C"/>
    <w:rsid w:val="00EA2FA1"/>
    <w:rsid w:val="00EA38CB"/>
    <w:rsid w:val="00EA598C"/>
    <w:rsid w:val="00EA7F7B"/>
    <w:rsid w:val="00EB0B97"/>
    <w:rsid w:val="00EB5F4B"/>
    <w:rsid w:val="00EB6CE2"/>
    <w:rsid w:val="00EC7D31"/>
    <w:rsid w:val="00ED2178"/>
    <w:rsid w:val="00ED7249"/>
    <w:rsid w:val="00EE6398"/>
    <w:rsid w:val="00EE641E"/>
    <w:rsid w:val="00EE7182"/>
    <w:rsid w:val="00EE72E8"/>
    <w:rsid w:val="00EF429B"/>
    <w:rsid w:val="00EF498F"/>
    <w:rsid w:val="00F0134A"/>
    <w:rsid w:val="00F022AA"/>
    <w:rsid w:val="00F03A44"/>
    <w:rsid w:val="00F10CD9"/>
    <w:rsid w:val="00F236FE"/>
    <w:rsid w:val="00F23B16"/>
    <w:rsid w:val="00F2739D"/>
    <w:rsid w:val="00F27D5E"/>
    <w:rsid w:val="00F320A0"/>
    <w:rsid w:val="00F35221"/>
    <w:rsid w:val="00F4127E"/>
    <w:rsid w:val="00F418CF"/>
    <w:rsid w:val="00F53AE1"/>
    <w:rsid w:val="00F54F33"/>
    <w:rsid w:val="00F57D14"/>
    <w:rsid w:val="00F57DD6"/>
    <w:rsid w:val="00F605BF"/>
    <w:rsid w:val="00F728D8"/>
    <w:rsid w:val="00F73682"/>
    <w:rsid w:val="00F763E3"/>
    <w:rsid w:val="00F766AB"/>
    <w:rsid w:val="00F81034"/>
    <w:rsid w:val="00F82202"/>
    <w:rsid w:val="00F92AF5"/>
    <w:rsid w:val="00F936C4"/>
    <w:rsid w:val="00F95B4D"/>
    <w:rsid w:val="00F96EB8"/>
    <w:rsid w:val="00FA0E84"/>
    <w:rsid w:val="00FA3209"/>
    <w:rsid w:val="00FA370E"/>
    <w:rsid w:val="00FB0B15"/>
    <w:rsid w:val="00FB594E"/>
    <w:rsid w:val="00FB6A0E"/>
    <w:rsid w:val="00FC0343"/>
    <w:rsid w:val="00FC6BAC"/>
    <w:rsid w:val="00FD6E32"/>
    <w:rsid w:val="00FE036B"/>
    <w:rsid w:val="00FE3E02"/>
    <w:rsid w:val="00FF27CD"/>
    <w:rsid w:val="00FF2B2E"/>
    <w:rsid w:val="1D245CAF"/>
    <w:rsid w:val="672E66D4"/>
    <w:rsid w:val="77DF1FE8"/>
    <w:rsid w:val="7FBAD28A"/>
    <w:rsid w:val="BFFFDB77"/>
    <w:rsid w:val="EF7D947C"/>
    <w:rsid w:val="F8FF0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link w:val="23"/>
    <w:qFormat/>
    <w:uiPriority w:val="0"/>
    <w:pPr>
      <w:keepNext/>
      <w:keepLines/>
      <w:spacing w:before="260" w:after="260" w:line="413" w:lineRule="auto"/>
      <w:outlineLvl w:val="1"/>
    </w:pPr>
    <w:rPr>
      <w:rFonts w:ascii="Arial" w:hAnsi="Arial" w:eastAsia="黑体"/>
      <w:b/>
      <w:sz w:val="32"/>
    </w:rPr>
  </w:style>
  <w:style w:type="character" w:default="1" w:styleId="18">
    <w:name w:val="Default Paragraph Font"/>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4">
    <w:name w:val="Salutation"/>
    <w:basedOn w:val="1"/>
    <w:next w:val="1"/>
    <w:qFormat/>
    <w:uiPriority w:val="0"/>
    <w:rPr>
      <w:rFonts w:ascii="仿宋_GB2312" w:hAnsi="宋体" w:eastAsia="仿宋_GB2312"/>
      <w:color w:val="000000"/>
      <w:sz w:val="28"/>
      <w:szCs w:val="28"/>
      <w:lang w:val="en-GB"/>
    </w:rPr>
  </w:style>
  <w:style w:type="paragraph" w:styleId="5">
    <w:name w:val="Closing"/>
    <w:basedOn w:val="1"/>
    <w:qFormat/>
    <w:uiPriority w:val="0"/>
    <w:pPr>
      <w:ind w:left="100" w:leftChars="2100"/>
    </w:pPr>
    <w:rPr>
      <w:rFonts w:ascii="仿宋_GB2312" w:hAnsi="宋体" w:eastAsia="仿宋_GB2312"/>
      <w:color w:val="000000"/>
      <w:sz w:val="28"/>
      <w:szCs w:val="28"/>
      <w:lang w:val="en-GB"/>
    </w:rPr>
  </w:style>
  <w:style w:type="paragraph" w:styleId="6">
    <w:name w:val="Body Text"/>
    <w:basedOn w:val="1"/>
    <w:qFormat/>
    <w:uiPriority w:val="0"/>
    <w:pPr>
      <w:spacing w:after="120"/>
    </w:pPr>
  </w:style>
  <w:style w:type="paragraph" w:styleId="7">
    <w:name w:val="Body Text Indent"/>
    <w:basedOn w:val="1"/>
    <w:qFormat/>
    <w:uiPriority w:val="0"/>
    <w:pPr>
      <w:spacing w:after="120"/>
      <w:ind w:left="420" w:leftChars="200"/>
    </w:pPr>
  </w:style>
  <w:style w:type="paragraph" w:styleId="8">
    <w:name w:val="Date"/>
    <w:basedOn w:val="1"/>
    <w:next w:val="1"/>
    <w:qFormat/>
    <w:uiPriority w:val="0"/>
    <w:pPr>
      <w:ind w:left="100" w:leftChars="2500"/>
    </w:pPr>
  </w:style>
  <w:style w:type="paragraph" w:styleId="9">
    <w:name w:val="Balloon Text"/>
    <w:basedOn w:val="1"/>
    <w:qFormat/>
    <w:uiPriority w:val="0"/>
    <w:rPr>
      <w:sz w:val="18"/>
      <w:szCs w:val="18"/>
    </w:rPr>
  </w:style>
  <w:style w:type="paragraph" w:styleId="10">
    <w:name w:val="footer"/>
    <w:basedOn w:val="1"/>
    <w:link w:val="25"/>
    <w:qFormat/>
    <w:uiPriority w:val="0"/>
    <w:pPr>
      <w:tabs>
        <w:tab w:val="center" w:pos="4153"/>
        <w:tab w:val="right" w:pos="8306"/>
      </w:tabs>
      <w:snapToGrid w:val="0"/>
      <w:jc w:val="left"/>
    </w:pPr>
    <w:rPr>
      <w:sz w:val="18"/>
      <w:szCs w:val="18"/>
    </w:rPr>
  </w:style>
  <w:style w:type="paragraph" w:styleId="11">
    <w:name w:val="header"/>
    <w:basedOn w:val="1"/>
    <w:link w:val="43"/>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Body Text 2"/>
    <w:basedOn w:val="1"/>
    <w:qFormat/>
    <w:uiPriority w:val="0"/>
    <w:pPr>
      <w:spacing w:line="320" w:lineRule="exact"/>
      <w:ind w:right="-291" w:rightChars="-91"/>
    </w:pPr>
    <w:rPr>
      <w:rFonts w:ascii="仿宋_GB2312" w:eastAsia="仿宋_GB2312"/>
      <w:sz w:val="32"/>
      <w:szCs w:val="20"/>
    </w:rPr>
  </w:style>
  <w:style w:type="paragraph" w:styleId="1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6">
    <w:name w:val="Normal (Web)"/>
    <w:basedOn w:val="1"/>
    <w:qFormat/>
    <w:uiPriority w:val="0"/>
    <w:rPr>
      <w:sz w:val="24"/>
    </w:rPr>
  </w:style>
  <w:style w:type="character" w:styleId="19">
    <w:name w:val="Strong"/>
    <w:basedOn w:val="18"/>
    <w:qFormat/>
    <w:uiPriority w:val="0"/>
    <w:rPr>
      <w:b/>
      <w:bCs/>
    </w:rPr>
  </w:style>
  <w:style w:type="character" w:styleId="20">
    <w:name w:val="page number"/>
    <w:basedOn w:val="18"/>
    <w:qFormat/>
    <w:uiPriority w:val="0"/>
  </w:style>
  <w:style w:type="character" w:styleId="21">
    <w:name w:val="FollowedHyperlink"/>
    <w:basedOn w:val="18"/>
    <w:qFormat/>
    <w:uiPriority w:val="0"/>
    <w:rPr>
      <w:color w:val="800080"/>
      <w:u w:val="single"/>
    </w:rPr>
  </w:style>
  <w:style w:type="character" w:styleId="22">
    <w:name w:val="Hyperlink"/>
    <w:basedOn w:val="18"/>
    <w:qFormat/>
    <w:uiPriority w:val="0"/>
    <w:rPr>
      <w:color w:val="0000FF"/>
      <w:u w:val="single"/>
    </w:rPr>
  </w:style>
  <w:style w:type="character" w:customStyle="1" w:styleId="23">
    <w:name w:val="标题 2 Char"/>
    <w:basedOn w:val="18"/>
    <w:link w:val="3"/>
    <w:qFormat/>
    <w:uiPriority w:val="0"/>
    <w:rPr>
      <w:rFonts w:ascii="Arial" w:hAnsi="Arial" w:eastAsia="黑体"/>
      <w:b/>
      <w:kern w:val="2"/>
      <w:sz w:val="32"/>
      <w:szCs w:val="24"/>
      <w:lang w:val="en-US" w:eastAsia="zh-CN" w:bidi="ar-SA"/>
    </w:rPr>
  </w:style>
  <w:style w:type="paragraph" w:customStyle="1" w:styleId="24">
    <w:name w:val="_Style 2"/>
    <w:basedOn w:val="1"/>
    <w:qFormat/>
    <w:uiPriority w:val="0"/>
  </w:style>
  <w:style w:type="character" w:customStyle="1" w:styleId="25">
    <w:name w:val="页脚 Char"/>
    <w:basedOn w:val="18"/>
    <w:link w:val="10"/>
    <w:qFormat/>
    <w:locked/>
    <w:uiPriority w:val="0"/>
    <w:rPr>
      <w:rFonts w:eastAsia="宋体"/>
      <w:kern w:val="2"/>
      <w:sz w:val="18"/>
      <w:szCs w:val="18"/>
      <w:lang w:val="en-US" w:eastAsia="zh-CN" w:bidi="ar-SA"/>
    </w:rPr>
  </w:style>
  <w:style w:type="paragraph" w:customStyle="1" w:styleId="26">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paragraph" w:customStyle="1" w:styleId="27">
    <w:name w:val="默认段落字体 Para Char Char Char Char Char Char Char"/>
    <w:basedOn w:val="1"/>
    <w:qFormat/>
    <w:uiPriority w:val="0"/>
    <w:rPr>
      <w:rFonts w:ascii="Tahoma" w:hAnsi="Tahoma"/>
      <w:sz w:val="24"/>
      <w:szCs w:val="20"/>
    </w:rPr>
  </w:style>
  <w:style w:type="paragraph" w:customStyle="1" w:styleId="28">
    <w:name w:val="普通(网站)1"/>
    <w:basedOn w:val="1"/>
    <w:qFormat/>
    <w:uiPriority w:val="0"/>
    <w:pPr>
      <w:spacing w:before="100" w:beforeAutospacing="1" w:after="100" w:afterAutospacing="1"/>
      <w:jc w:val="left"/>
    </w:pPr>
    <w:rPr>
      <w:kern w:val="0"/>
      <w:sz w:val="24"/>
      <w:szCs w:val="20"/>
    </w:rPr>
  </w:style>
  <w:style w:type="paragraph" w:styleId="29">
    <w:name w:val="List Paragraph"/>
    <w:basedOn w:val="1"/>
    <w:qFormat/>
    <w:uiPriority w:val="0"/>
    <w:pPr>
      <w:ind w:firstLine="420" w:firstLineChars="200"/>
    </w:pPr>
    <w:rPr>
      <w:rFonts w:ascii="Calibri" w:hAnsi="Calibri"/>
      <w:szCs w:val="22"/>
    </w:rPr>
  </w:style>
  <w:style w:type="paragraph" w:customStyle="1" w:styleId="30">
    <w:name w:val="List Paragraph1"/>
    <w:basedOn w:val="1"/>
    <w:qFormat/>
    <w:uiPriority w:val="0"/>
    <w:pPr>
      <w:ind w:firstLine="420" w:firstLineChars="200"/>
    </w:pPr>
  </w:style>
  <w:style w:type="paragraph" w:customStyle="1" w:styleId="31">
    <w:name w:val="reader-word-layer reader-word-s6-5"/>
    <w:basedOn w:val="1"/>
    <w:qFormat/>
    <w:uiPriority w:val="0"/>
    <w:pPr>
      <w:widowControl/>
      <w:spacing w:before="100" w:beforeAutospacing="1" w:after="100" w:afterAutospacing="1"/>
      <w:jc w:val="left"/>
    </w:pPr>
    <w:rPr>
      <w:rFonts w:ascii="宋体" w:hAnsi="宋体" w:cs="宋体"/>
      <w:kern w:val="0"/>
      <w:sz w:val="24"/>
    </w:rPr>
  </w:style>
  <w:style w:type="paragraph" w:customStyle="1" w:styleId="32">
    <w:name w:val=" Char"/>
    <w:basedOn w:val="1"/>
    <w:qFormat/>
    <w:uiPriority w:val="0"/>
    <w:pPr>
      <w:tabs>
        <w:tab w:val="left" w:pos="360"/>
      </w:tabs>
    </w:pPr>
    <w:rPr>
      <w:sz w:val="24"/>
    </w:rPr>
  </w:style>
  <w:style w:type="paragraph" w:customStyle="1" w:styleId="33">
    <w:name w:val="列出段落1"/>
    <w:basedOn w:val="1"/>
    <w:qFormat/>
    <w:uiPriority w:val="0"/>
    <w:pPr>
      <w:ind w:firstLine="420" w:firstLineChars="200"/>
    </w:pPr>
  </w:style>
  <w:style w:type="paragraph" w:customStyle="1" w:styleId="34">
    <w:name w:val="p0"/>
    <w:basedOn w:val="1"/>
    <w:qFormat/>
    <w:uiPriority w:val="0"/>
    <w:pPr>
      <w:widowControl/>
    </w:pPr>
    <w:rPr>
      <w:rFonts w:ascii="Calibri" w:hAnsi="Calibri" w:cs="宋体"/>
      <w:kern w:val="0"/>
      <w:szCs w:val="21"/>
    </w:rPr>
  </w:style>
  <w:style w:type="character" w:customStyle="1" w:styleId="35">
    <w:name w:val="样式4 Char"/>
    <w:basedOn w:val="18"/>
    <w:link w:val="36"/>
    <w:qFormat/>
    <w:uiPriority w:val="0"/>
    <w:rPr>
      <w:rFonts w:ascii="楷体_GB2312" w:eastAsia="楷体_GB2312"/>
      <w:sz w:val="32"/>
      <w:szCs w:val="32"/>
      <w:lang w:bidi="ar-SA"/>
    </w:rPr>
  </w:style>
  <w:style w:type="paragraph" w:customStyle="1" w:styleId="36">
    <w:name w:val="样式4"/>
    <w:basedOn w:val="1"/>
    <w:link w:val="35"/>
    <w:qFormat/>
    <w:uiPriority w:val="0"/>
    <w:pPr>
      <w:ind w:firstLine="640" w:firstLineChars="200"/>
    </w:pPr>
    <w:rPr>
      <w:rFonts w:ascii="楷体_GB2312" w:eastAsia="楷体_GB2312"/>
      <w:kern w:val="0"/>
      <w:sz w:val="32"/>
      <w:szCs w:val="32"/>
      <w:lang w:val="en-US" w:eastAsia="zh-CN"/>
    </w:rPr>
  </w:style>
  <w:style w:type="paragraph" w:customStyle="1" w:styleId="37">
    <w:name w:val="样式1"/>
    <w:basedOn w:val="1"/>
    <w:qFormat/>
    <w:uiPriority w:val="0"/>
    <w:pPr>
      <w:spacing w:afterLines="150"/>
      <w:jc w:val="center"/>
      <w:outlineLvl w:val="0"/>
    </w:pPr>
    <w:rPr>
      <w:b/>
      <w:sz w:val="44"/>
      <w:szCs w:val="44"/>
    </w:rPr>
  </w:style>
  <w:style w:type="paragraph" w:customStyle="1" w:styleId="38">
    <w:name w:val="样式3"/>
    <w:basedOn w:val="1"/>
    <w:qFormat/>
    <w:uiPriority w:val="0"/>
    <w:pPr>
      <w:ind w:firstLine="640" w:firstLineChars="200"/>
    </w:pPr>
    <w:rPr>
      <w:rFonts w:ascii="黑体" w:eastAsia="黑体"/>
      <w:sz w:val="32"/>
      <w:szCs w:val="32"/>
    </w:rPr>
  </w:style>
  <w:style w:type="paragraph" w:customStyle="1" w:styleId="39">
    <w:name w:val=" Char Char Char Char Char Char Char Char Char1 Char Char Char Char Char Char Char"/>
    <w:basedOn w:val="1"/>
    <w:qFormat/>
    <w:uiPriority w:val="0"/>
    <w:pPr>
      <w:spacing w:line="360" w:lineRule="auto"/>
      <w:ind w:firstLine="200" w:firstLineChars="200"/>
    </w:pPr>
    <w:rPr>
      <w:rFonts w:ascii="宋体" w:hAnsi="宋体" w:cs="宋体"/>
      <w:sz w:val="24"/>
    </w:rPr>
  </w:style>
  <w:style w:type="paragraph" w:customStyle="1" w:styleId="40">
    <w:name w:val="文件标题"/>
    <w:basedOn w:val="1"/>
    <w:qFormat/>
    <w:uiPriority w:val="0"/>
    <w:rPr>
      <w:rFonts w:ascii="宋体"/>
      <w:b/>
      <w:sz w:val="44"/>
    </w:rPr>
  </w:style>
  <w:style w:type="paragraph" w:customStyle="1" w:styleId="41">
    <w:name w:val="Char"/>
    <w:basedOn w:val="1"/>
    <w:qFormat/>
    <w:uiPriority w:val="0"/>
    <w:pPr>
      <w:tabs>
        <w:tab w:val="left" w:pos="360"/>
      </w:tabs>
    </w:pPr>
    <w:rPr>
      <w:sz w:val="24"/>
    </w:rPr>
  </w:style>
  <w:style w:type="paragraph" w:customStyle="1" w:styleId="42">
    <w:name w:val="无间隔1"/>
    <w:qFormat/>
    <w:uiPriority w:val="0"/>
    <w:pPr>
      <w:widowControl w:val="0"/>
      <w:jc w:val="both"/>
    </w:pPr>
    <w:rPr>
      <w:rFonts w:ascii="Calibri" w:hAnsi="Calibri" w:eastAsia="宋体" w:cs="Times New Roman"/>
      <w:kern w:val="2"/>
      <w:sz w:val="21"/>
      <w:szCs w:val="22"/>
      <w:lang w:val="en-US" w:eastAsia="zh-CN" w:bidi="ar-SA"/>
    </w:rPr>
  </w:style>
  <w:style w:type="character" w:customStyle="1" w:styleId="43">
    <w:name w:val="页眉 Char"/>
    <w:basedOn w:val="18"/>
    <w:link w:val="11"/>
    <w:semiHidden/>
    <w:qFormat/>
    <w:locked/>
    <w:uiPriority w:val="0"/>
    <w:rPr>
      <w:rFonts w:eastAsia="宋体"/>
      <w:kern w:val="2"/>
      <w:sz w:val="18"/>
      <w:szCs w:val="18"/>
      <w:lang w:val="en-US" w:eastAsia="zh-CN" w:bidi="ar-SA"/>
    </w:rPr>
  </w:style>
  <w:style w:type="paragraph" w:customStyle="1" w:styleId="44">
    <w:name w:val="_Style 1"/>
    <w:basedOn w:val="1"/>
    <w:qFormat/>
    <w:uiPriority w:val="0"/>
    <w:pPr>
      <w:ind w:firstLine="420" w:firstLineChars="200"/>
    </w:pPr>
    <w:rPr>
      <w:rFonts w:ascii="Calibri" w:hAnsi="Calibri"/>
    </w:rPr>
  </w:style>
  <w:style w:type="character" w:customStyle="1" w:styleId="45">
    <w:name w:val="Hei Ti"/>
    <w:qFormat/>
    <w:uiPriority w:val="0"/>
    <w:rPr>
      <w:rFonts w:ascii="黑体" w:hAnsi="黑体" w:eastAsia="黑体" w:cs="黑体"/>
      <w:sz w:val="32"/>
    </w:rPr>
  </w:style>
  <w:style w:type="character" w:customStyle="1" w:styleId="46">
    <w:name w:val="Hei Ti Bold"/>
    <w:qFormat/>
    <w:uiPriority w:val="0"/>
    <w:rPr>
      <w:rFonts w:ascii="黑体" w:hAnsi="黑体" w:eastAsia="黑体" w:cs="黑体"/>
      <w:b/>
      <w:sz w:val="32"/>
    </w:rPr>
  </w:style>
  <w:style w:type="character" w:customStyle="1" w:styleId="47">
    <w:name w:val="Hei Ti Bold1"/>
    <w:qFormat/>
    <w:uiPriority w:val="0"/>
    <w:rPr>
      <w:rFonts w:ascii="黑体" w:hAnsi="黑体" w:eastAsia="黑体" w:cs="黑体"/>
      <w:b/>
      <w:sz w:val="36"/>
    </w:rPr>
  </w:style>
  <w:style w:type="character" w:customStyle="1" w:styleId="48">
    <w:name w:val="GB_2312"/>
    <w:qFormat/>
    <w:uiPriority w:val="0"/>
    <w:rPr>
      <w:rFonts w:ascii="仿宋_GB2312" w:hAnsi="仿宋_GB2312" w:eastAsia="仿宋_GB2312" w:cs="仿宋_GB2312"/>
      <w:sz w:val="32"/>
    </w:rPr>
  </w:style>
  <w:style w:type="character" w:customStyle="1" w:styleId="49">
    <w:name w:val="GB_23121"/>
    <w:qFormat/>
    <w:uiPriority w:val="0"/>
    <w:rPr>
      <w:rFonts w:ascii="仿宋_GB2312" w:hAnsi="仿宋_GB2312" w:eastAsia="仿宋_GB2312" w:cs="仿宋_GB2312"/>
      <w:sz w:val="36"/>
    </w:rPr>
  </w:style>
  <w:style w:type="character" w:customStyle="1" w:styleId="50">
    <w:name w:val="Red_Color"/>
    <w:qFormat/>
    <w:uiPriority w:val="0"/>
    <w:rPr>
      <w:rFonts w:ascii="方正小标宋简体" w:hAnsi="方正小标宋简体" w:eastAsia="方正小标宋简体" w:cs="方正小标宋简体"/>
      <w:color w:val="000000"/>
      <w:sz w:val="65"/>
    </w:rPr>
  </w:style>
  <w:style w:type="character" w:customStyle="1" w:styleId="51">
    <w:name w:val="KaiTi"/>
    <w:qFormat/>
    <w:uiPriority w:val="0"/>
    <w:rPr>
      <w:rFonts w:ascii="楷体_GB2312" w:hAnsi="楷体_GB2312" w:eastAsia="楷体_GB2312" w:cs="楷体_GB2312"/>
      <w:sz w:val="32"/>
    </w:rPr>
  </w:style>
  <w:style w:type="character" w:customStyle="1" w:styleId="52">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383"/>
    <customShpInfo spid="_x0000_s138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3611</Words>
  <Characters>3861</Characters>
  <Lines>1</Lines>
  <Paragraphs>1</Paragraphs>
  <TotalTime>16</TotalTime>
  <ScaleCrop>false</ScaleCrop>
  <LinksUpToDate>false</LinksUpToDate>
  <CharactersWithSpaces>4002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2020-08-26T23:06:00Z</dcterms:created>
  <dc:creator>张殿武</dc:creator>
  <cp:lastModifiedBy>面面</cp:lastModifiedBy>
  <cp:lastPrinted>2019-01-12T21:39:00Z</cp:lastPrinted>
  <dcterms:modified xsi:type="dcterms:W3CDTF">2023-03-21T08:11:47Z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4B27B9E45668441E93D58E28163BCFD1</vt:lpwstr>
  </property>
</Properties>
</file>